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109F1" w14:textId="77777777" w:rsidR="00AE5C31" w:rsidRPr="0055177A" w:rsidRDefault="00AE5C31" w:rsidP="0055177A">
      <w:pPr>
        <w:spacing w:beforeLines="100" w:before="312" w:line="560" w:lineRule="exact"/>
        <w:jc w:val="center"/>
        <w:rPr>
          <w:rFonts w:ascii="方正小标宋简体" w:eastAsia="方正小标宋简体" w:hAnsiTheme="majorEastAsia"/>
          <w:bCs/>
          <w:sz w:val="36"/>
          <w:szCs w:val="36"/>
        </w:rPr>
      </w:pPr>
      <w:r w:rsidRPr="0055177A">
        <w:rPr>
          <w:rFonts w:ascii="方正小标宋简体" w:eastAsia="方正小标宋简体" w:hAnsiTheme="majorEastAsia" w:hint="eastAsia"/>
          <w:bCs/>
          <w:sz w:val="36"/>
          <w:szCs w:val="36"/>
        </w:rPr>
        <w:t>吉林省金融控股集团股份有限公司</w:t>
      </w:r>
    </w:p>
    <w:p w14:paraId="41074408" w14:textId="58A3E376" w:rsidR="00AE5C31" w:rsidRPr="0055177A" w:rsidRDefault="00AE5C31" w:rsidP="0055177A">
      <w:pPr>
        <w:spacing w:afterLines="100" w:after="312" w:line="560" w:lineRule="exact"/>
        <w:jc w:val="center"/>
        <w:rPr>
          <w:rFonts w:ascii="方正小标宋简体" w:eastAsia="方正小标宋简体" w:hAnsiTheme="majorEastAsia"/>
          <w:bCs/>
          <w:sz w:val="36"/>
          <w:szCs w:val="36"/>
        </w:rPr>
      </w:pPr>
      <w:r w:rsidRPr="0055177A">
        <w:rPr>
          <w:rFonts w:ascii="方正小标宋简体" w:eastAsia="方正小标宋简体" w:hAnsiTheme="majorEastAsia" w:hint="eastAsia"/>
          <w:bCs/>
          <w:sz w:val="36"/>
          <w:szCs w:val="36"/>
        </w:rPr>
        <w:t>招聘岗位及资格条件</w:t>
      </w:r>
    </w:p>
    <w:p w14:paraId="3E53AEB2" w14:textId="3B71D316" w:rsidR="00AE5C31" w:rsidRPr="00ED2D3E" w:rsidRDefault="00EC0BCC" w:rsidP="0055177A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</w:t>
      </w:r>
      <w:r w:rsidR="00AE5C31">
        <w:rPr>
          <w:rFonts w:ascii="黑体" w:eastAsia="黑体" w:hAnsi="黑体" w:hint="eastAsia"/>
          <w:bCs/>
          <w:sz w:val="32"/>
          <w:szCs w:val="32"/>
        </w:rPr>
        <w:t>、</w:t>
      </w:r>
      <w:r w:rsidR="00B812BA">
        <w:rPr>
          <w:rFonts w:ascii="黑体" w:eastAsia="黑体" w:hAnsi="黑体" w:hint="eastAsia"/>
          <w:bCs/>
          <w:sz w:val="32"/>
          <w:szCs w:val="32"/>
        </w:rPr>
        <w:t>吉林省</w:t>
      </w:r>
      <w:r w:rsidR="00AE5C31" w:rsidRPr="00ED2D3E">
        <w:rPr>
          <w:rFonts w:ascii="黑体" w:eastAsia="黑体" w:hAnsi="黑体" w:hint="eastAsia"/>
          <w:bCs/>
          <w:sz w:val="32"/>
          <w:szCs w:val="32"/>
        </w:rPr>
        <w:t>小</w:t>
      </w:r>
      <w:proofErr w:type="gramStart"/>
      <w:r w:rsidR="00AE5C31" w:rsidRPr="00ED2D3E">
        <w:rPr>
          <w:rFonts w:ascii="黑体" w:eastAsia="黑体" w:hAnsi="黑体" w:hint="eastAsia"/>
          <w:bCs/>
          <w:sz w:val="32"/>
          <w:szCs w:val="32"/>
        </w:rPr>
        <w:t>微</w:t>
      </w:r>
      <w:r w:rsidR="00B812BA">
        <w:rPr>
          <w:rFonts w:ascii="黑体" w:eastAsia="黑体" w:hAnsi="黑体" w:hint="eastAsia"/>
          <w:bCs/>
          <w:sz w:val="32"/>
          <w:szCs w:val="32"/>
        </w:rPr>
        <w:t>数字</w:t>
      </w:r>
      <w:proofErr w:type="gramEnd"/>
      <w:r w:rsidR="00AE5C31" w:rsidRPr="00ED2D3E">
        <w:rPr>
          <w:rFonts w:ascii="黑体" w:eastAsia="黑体" w:hAnsi="黑体" w:hint="eastAsia"/>
          <w:bCs/>
          <w:sz w:val="32"/>
          <w:szCs w:val="32"/>
        </w:rPr>
        <w:t>金</w:t>
      </w:r>
      <w:r w:rsidR="00B812BA">
        <w:rPr>
          <w:rFonts w:ascii="黑体" w:eastAsia="黑体" w:hAnsi="黑体" w:hint="eastAsia"/>
          <w:bCs/>
          <w:sz w:val="32"/>
          <w:szCs w:val="32"/>
        </w:rPr>
        <w:t>融服务股份有限公司</w:t>
      </w:r>
    </w:p>
    <w:p w14:paraId="101D9CE2" w14:textId="7CADF600" w:rsidR="0066432D" w:rsidRDefault="00AE5C31" w:rsidP="0066432D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</w:t>
      </w:r>
      <w:r w:rsidR="0066432D">
        <w:rPr>
          <w:rFonts w:ascii="仿宋" w:eastAsia="仿宋" w:hAnsi="仿宋" w:hint="eastAsia"/>
          <w:b/>
          <w:sz w:val="32"/>
          <w:szCs w:val="32"/>
        </w:rPr>
        <w:t>研发中心经理1人</w:t>
      </w:r>
    </w:p>
    <w:p w14:paraId="5B1838A1" w14:textId="77777777" w:rsidR="0066432D" w:rsidRDefault="0066432D" w:rsidP="0066432D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C75335">
        <w:rPr>
          <w:rFonts w:ascii="仿宋" w:eastAsia="仿宋" w:hAnsi="仿宋" w:hint="eastAsia"/>
          <w:b/>
          <w:sz w:val="32"/>
          <w:szCs w:val="32"/>
        </w:rPr>
        <w:t>岗位职责：</w:t>
      </w:r>
      <w:r w:rsidRPr="00EE0452">
        <w:rPr>
          <w:rFonts w:ascii="仿宋" w:eastAsia="仿宋" w:hAnsi="仿宋" w:hint="eastAsia"/>
          <w:bCs/>
          <w:sz w:val="32"/>
          <w:szCs w:val="32"/>
        </w:rPr>
        <w:t>负责产品的设计和研发</w:t>
      </w:r>
      <w:r>
        <w:rPr>
          <w:rFonts w:ascii="仿宋" w:eastAsia="仿宋" w:hAnsi="仿宋" w:hint="eastAsia"/>
          <w:bCs/>
          <w:sz w:val="32"/>
          <w:szCs w:val="32"/>
        </w:rPr>
        <w:t>，以及</w:t>
      </w:r>
      <w:r w:rsidRPr="00EE0452">
        <w:rPr>
          <w:rFonts w:ascii="仿宋" w:eastAsia="仿宋" w:hAnsi="仿宋" w:hint="eastAsia"/>
          <w:bCs/>
          <w:sz w:val="32"/>
          <w:szCs w:val="32"/>
        </w:rPr>
        <w:t>对数据库进行数据挖掘、数据分析和报告输出等工作。</w:t>
      </w:r>
    </w:p>
    <w:p w14:paraId="4B4170F9" w14:textId="77777777" w:rsidR="0066432D" w:rsidRDefault="0066432D" w:rsidP="0066432D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C75335">
        <w:rPr>
          <w:rFonts w:ascii="仿宋" w:eastAsia="仿宋" w:hAnsi="仿宋" w:hint="eastAsia"/>
          <w:b/>
          <w:bCs/>
          <w:sz w:val="32"/>
          <w:szCs w:val="32"/>
        </w:rPr>
        <w:t>资格条件</w:t>
      </w:r>
      <w:r>
        <w:rPr>
          <w:rFonts w:ascii="仿宋" w:eastAsia="仿宋" w:hAnsi="仿宋" w:hint="eastAsia"/>
          <w:bCs/>
          <w:sz w:val="32"/>
          <w:szCs w:val="32"/>
        </w:rPr>
        <w:t>：</w:t>
      </w:r>
    </w:p>
    <w:p w14:paraId="2897DD4C" w14:textId="77777777" w:rsidR="0066432D" w:rsidRDefault="0066432D" w:rsidP="0066432D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（1）专业要求：</w:t>
      </w:r>
      <w:r w:rsidRPr="00EE0452">
        <w:rPr>
          <w:rFonts w:ascii="仿宋" w:eastAsia="仿宋" w:hAnsi="仿宋" w:hint="eastAsia"/>
          <w:bCs/>
          <w:sz w:val="32"/>
          <w:szCs w:val="32"/>
        </w:rPr>
        <w:t>金融、计算机、征信及相关专业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14:paraId="6511621B" w14:textId="77777777" w:rsidR="0066432D" w:rsidRDefault="0066432D" w:rsidP="0066432D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（2）工作经验要求：</w:t>
      </w:r>
      <w:r w:rsidRPr="00EE0452">
        <w:rPr>
          <w:rFonts w:ascii="仿宋" w:eastAsia="仿宋" w:hAnsi="仿宋" w:hint="eastAsia"/>
          <w:bCs/>
          <w:sz w:val="32"/>
          <w:szCs w:val="32"/>
        </w:rPr>
        <w:t>具有</w:t>
      </w:r>
      <w:r>
        <w:rPr>
          <w:rFonts w:ascii="仿宋" w:eastAsia="仿宋" w:hAnsi="仿宋" w:hint="eastAsia"/>
          <w:bCs/>
          <w:sz w:val="32"/>
          <w:szCs w:val="32"/>
        </w:rPr>
        <w:t>8</w:t>
      </w:r>
      <w:r w:rsidRPr="00EE0452">
        <w:rPr>
          <w:rFonts w:ascii="仿宋" w:eastAsia="仿宋" w:hAnsi="仿宋" w:hint="eastAsia"/>
          <w:bCs/>
          <w:sz w:val="32"/>
          <w:szCs w:val="32"/>
        </w:rPr>
        <w:t>年及以上金融、科技、征信等行业从业经历，</w:t>
      </w:r>
      <w:r>
        <w:rPr>
          <w:rFonts w:ascii="仿宋" w:eastAsia="仿宋" w:hAnsi="仿宋" w:hint="eastAsia"/>
          <w:bCs/>
          <w:sz w:val="32"/>
          <w:szCs w:val="32"/>
        </w:rPr>
        <w:t>3</w:t>
      </w:r>
      <w:r w:rsidRPr="00EE0452">
        <w:rPr>
          <w:rFonts w:ascii="仿宋" w:eastAsia="仿宋" w:hAnsi="仿宋" w:hint="eastAsia"/>
          <w:bCs/>
          <w:sz w:val="32"/>
          <w:szCs w:val="32"/>
        </w:rPr>
        <w:t>年以上管理工作经验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14:paraId="66ED9A2C" w14:textId="77777777" w:rsidR="0066432D" w:rsidRPr="00EE0452" w:rsidRDefault="0066432D" w:rsidP="0066432D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（3）能力要求：</w:t>
      </w:r>
      <w:r w:rsidRPr="00EE0452">
        <w:rPr>
          <w:rFonts w:ascii="仿宋" w:eastAsia="仿宋" w:hAnsi="仿宋" w:hint="eastAsia"/>
          <w:bCs/>
          <w:sz w:val="32"/>
          <w:szCs w:val="32"/>
        </w:rPr>
        <w:t>管理能力强，具有卓越的团队领导、市场开拓、战略执行、组织协调能力。</w:t>
      </w:r>
    </w:p>
    <w:p w14:paraId="2B61B580" w14:textId="75C3C180" w:rsidR="00AE5C31" w:rsidRDefault="0066432D" w:rsidP="0055177A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2.</w:t>
      </w:r>
      <w:r w:rsidR="00AE5C31">
        <w:rPr>
          <w:rFonts w:ascii="仿宋" w:eastAsia="仿宋" w:hAnsi="仿宋" w:hint="eastAsia"/>
          <w:b/>
          <w:bCs/>
          <w:sz w:val="32"/>
          <w:szCs w:val="32"/>
        </w:rPr>
        <w:t>技术</w:t>
      </w:r>
      <w:r w:rsidR="00AE5C31" w:rsidRPr="0037261A">
        <w:rPr>
          <w:rFonts w:ascii="仿宋" w:eastAsia="仿宋" w:hAnsi="仿宋" w:hint="eastAsia"/>
          <w:b/>
          <w:bCs/>
          <w:sz w:val="32"/>
          <w:szCs w:val="32"/>
        </w:rPr>
        <w:t>部副</w:t>
      </w:r>
      <w:r w:rsidR="00AE5C31" w:rsidRPr="0037261A">
        <w:rPr>
          <w:rFonts w:ascii="仿宋" w:eastAsia="仿宋" w:hAnsi="仿宋" w:hint="eastAsia"/>
          <w:b/>
          <w:sz w:val="32"/>
          <w:szCs w:val="32"/>
        </w:rPr>
        <w:t>经理1人</w:t>
      </w:r>
    </w:p>
    <w:p w14:paraId="5E7CAE97" w14:textId="77777777" w:rsidR="00AE5C31" w:rsidRDefault="00AE5C31" w:rsidP="0055177A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C75335">
        <w:rPr>
          <w:rFonts w:ascii="仿宋" w:eastAsia="仿宋" w:hAnsi="仿宋" w:hint="eastAsia"/>
          <w:b/>
          <w:bCs/>
          <w:sz w:val="32"/>
          <w:szCs w:val="32"/>
        </w:rPr>
        <w:t>岗位职责：</w:t>
      </w:r>
      <w:r w:rsidRPr="00EE0452">
        <w:rPr>
          <w:rFonts w:ascii="仿宋" w:eastAsia="仿宋" w:hAnsi="仿宋" w:hint="eastAsia"/>
          <w:bCs/>
          <w:sz w:val="32"/>
          <w:szCs w:val="32"/>
        </w:rPr>
        <w:t>协助部门经理</w:t>
      </w:r>
      <w:r>
        <w:rPr>
          <w:rFonts w:ascii="仿宋" w:eastAsia="仿宋" w:hAnsi="仿宋" w:hint="eastAsia"/>
          <w:bCs/>
          <w:sz w:val="32"/>
          <w:szCs w:val="32"/>
        </w:rPr>
        <w:t>管理</w:t>
      </w:r>
      <w:r w:rsidRPr="00EE0452">
        <w:rPr>
          <w:rFonts w:ascii="仿宋" w:eastAsia="仿宋" w:hAnsi="仿宋" w:hint="eastAsia"/>
          <w:bCs/>
          <w:sz w:val="32"/>
          <w:szCs w:val="32"/>
        </w:rPr>
        <w:t>产品的售前支持和售后服务等工作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EE0452">
        <w:rPr>
          <w:rFonts w:ascii="仿宋" w:eastAsia="仿宋" w:hAnsi="仿宋" w:hint="eastAsia"/>
          <w:bCs/>
          <w:sz w:val="32"/>
          <w:szCs w:val="32"/>
        </w:rPr>
        <w:t>系统的维护和更新工作</w:t>
      </w:r>
      <w:r>
        <w:rPr>
          <w:rFonts w:ascii="仿宋" w:eastAsia="仿宋" w:hAnsi="仿宋" w:hint="eastAsia"/>
          <w:bCs/>
          <w:sz w:val="32"/>
          <w:szCs w:val="32"/>
        </w:rPr>
        <w:t>以及</w:t>
      </w:r>
      <w:r w:rsidRPr="00EE0452">
        <w:rPr>
          <w:rFonts w:ascii="仿宋" w:eastAsia="仿宋" w:hAnsi="仿宋" w:hint="eastAsia"/>
          <w:bCs/>
          <w:sz w:val="32"/>
          <w:szCs w:val="32"/>
        </w:rPr>
        <w:t>企业软硬件设备管理工作。</w:t>
      </w:r>
    </w:p>
    <w:p w14:paraId="7042AE72" w14:textId="77777777" w:rsidR="00AE5C31" w:rsidRDefault="00AE5C31" w:rsidP="0055177A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C75335">
        <w:rPr>
          <w:rFonts w:ascii="仿宋" w:eastAsia="仿宋" w:hAnsi="仿宋" w:hint="eastAsia"/>
          <w:b/>
          <w:bCs/>
          <w:sz w:val="32"/>
          <w:szCs w:val="32"/>
        </w:rPr>
        <w:t>资格条件</w:t>
      </w:r>
      <w:r>
        <w:rPr>
          <w:rFonts w:ascii="仿宋" w:eastAsia="仿宋" w:hAnsi="仿宋" w:hint="eastAsia"/>
          <w:bCs/>
          <w:sz w:val="32"/>
          <w:szCs w:val="32"/>
        </w:rPr>
        <w:t>：</w:t>
      </w:r>
    </w:p>
    <w:p w14:paraId="492B3237" w14:textId="77777777" w:rsidR="00AE5C31" w:rsidRDefault="00AE5C31" w:rsidP="0055177A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（1）专业要求：</w:t>
      </w:r>
      <w:r w:rsidRPr="00EE0452">
        <w:rPr>
          <w:rFonts w:ascii="仿宋" w:eastAsia="仿宋" w:hAnsi="仿宋" w:hint="eastAsia"/>
          <w:bCs/>
          <w:sz w:val="32"/>
          <w:szCs w:val="32"/>
        </w:rPr>
        <w:t>金融、计算机、征信及相关专业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14:paraId="193249EA" w14:textId="77777777" w:rsidR="00AE5C31" w:rsidRDefault="00AE5C31" w:rsidP="0055177A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（2）工作经验要求：</w:t>
      </w:r>
      <w:r w:rsidRPr="00EE0452">
        <w:rPr>
          <w:rFonts w:ascii="仿宋" w:eastAsia="仿宋" w:hAnsi="仿宋" w:hint="eastAsia"/>
          <w:bCs/>
          <w:sz w:val="32"/>
          <w:szCs w:val="32"/>
        </w:rPr>
        <w:t>具有5年及以上金融、科技、征信等行业从业经历，2年以上管理工作经验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14:paraId="394A58FF" w14:textId="77777777" w:rsidR="00AE5C31" w:rsidRPr="00EE0452" w:rsidRDefault="00AE5C31" w:rsidP="0055177A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（3）能力要求：</w:t>
      </w:r>
      <w:r w:rsidRPr="00EE0452">
        <w:rPr>
          <w:rFonts w:ascii="仿宋" w:eastAsia="仿宋" w:hAnsi="仿宋" w:hint="eastAsia"/>
          <w:bCs/>
          <w:sz w:val="32"/>
          <w:szCs w:val="32"/>
        </w:rPr>
        <w:t>管理能力强，具有卓越的团队领导、市场开拓、战略执行、组织协调能力。</w:t>
      </w:r>
    </w:p>
    <w:p w14:paraId="6F238263" w14:textId="1275A085" w:rsidR="00AE5C31" w:rsidRPr="00ED2D3E" w:rsidRDefault="00EC0BCC" w:rsidP="0055177A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</w:t>
      </w:r>
      <w:r w:rsidR="00B812BA">
        <w:rPr>
          <w:rFonts w:ascii="黑体" w:eastAsia="黑体" w:hAnsi="黑体" w:hint="eastAsia"/>
          <w:bCs/>
          <w:sz w:val="32"/>
          <w:szCs w:val="32"/>
        </w:rPr>
        <w:t>、吉林省惠金</w:t>
      </w:r>
      <w:r w:rsidR="00AE5C31" w:rsidRPr="00ED2D3E">
        <w:rPr>
          <w:rFonts w:ascii="黑体" w:eastAsia="黑体" w:hAnsi="黑体" w:hint="eastAsia"/>
          <w:bCs/>
          <w:sz w:val="32"/>
          <w:szCs w:val="32"/>
        </w:rPr>
        <w:t>信用信息</w:t>
      </w:r>
      <w:r w:rsidR="00B812BA">
        <w:rPr>
          <w:rFonts w:ascii="黑体" w:eastAsia="黑体" w:hAnsi="黑体" w:hint="eastAsia"/>
          <w:bCs/>
          <w:sz w:val="32"/>
          <w:szCs w:val="32"/>
        </w:rPr>
        <w:t>服务有限</w:t>
      </w:r>
      <w:r w:rsidR="00AE5C31" w:rsidRPr="00ED2D3E">
        <w:rPr>
          <w:rFonts w:ascii="黑体" w:eastAsia="黑体" w:hAnsi="黑体" w:hint="eastAsia"/>
          <w:bCs/>
          <w:sz w:val="32"/>
          <w:szCs w:val="32"/>
        </w:rPr>
        <w:t>公司</w:t>
      </w:r>
    </w:p>
    <w:p w14:paraId="404E102B" w14:textId="77777777" w:rsidR="00AE5C31" w:rsidRDefault="00AE5C31" w:rsidP="0055177A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6D5CAD">
        <w:rPr>
          <w:rFonts w:ascii="仿宋" w:eastAsia="仿宋" w:hAnsi="仿宋" w:hint="eastAsia"/>
          <w:b/>
          <w:bCs/>
          <w:sz w:val="32"/>
          <w:szCs w:val="32"/>
        </w:rPr>
        <w:t>1.</w:t>
      </w:r>
      <w:r w:rsidRPr="0037261A">
        <w:rPr>
          <w:rFonts w:ascii="仿宋" w:eastAsia="仿宋" w:hAnsi="仿宋" w:hint="eastAsia"/>
          <w:b/>
          <w:bCs/>
          <w:sz w:val="32"/>
          <w:szCs w:val="32"/>
        </w:rPr>
        <w:t>市场营销部副</w:t>
      </w:r>
      <w:r w:rsidRPr="0037261A">
        <w:rPr>
          <w:rFonts w:ascii="仿宋" w:eastAsia="仿宋" w:hAnsi="仿宋" w:hint="eastAsia"/>
          <w:b/>
          <w:sz w:val="32"/>
          <w:szCs w:val="32"/>
        </w:rPr>
        <w:t>经理1人</w:t>
      </w:r>
    </w:p>
    <w:p w14:paraId="0DCF135F" w14:textId="3D403C92" w:rsidR="00AE5C31" w:rsidRDefault="00AE5C31" w:rsidP="0055177A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C75335">
        <w:rPr>
          <w:rFonts w:ascii="仿宋" w:eastAsia="仿宋" w:hAnsi="仿宋" w:hint="eastAsia"/>
          <w:b/>
          <w:sz w:val="32"/>
          <w:szCs w:val="32"/>
        </w:rPr>
        <w:lastRenderedPageBreak/>
        <w:t>岗位职责：</w:t>
      </w:r>
      <w:r w:rsidRPr="0037261A">
        <w:rPr>
          <w:rFonts w:ascii="仿宋" w:eastAsia="仿宋" w:hAnsi="仿宋" w:hint="eastAsia"/>
          <w:bCs/>
          <w:sz w:val="32"/>
          <w:szCs w:val="32"/>
        </w:rPr>
        <w:t>协助部门经理完成公司产品的市场营销、宣传推广、市场调研与预测、客户开发与服务等营销工作</w:t>
      </w:r>
      <w:r>
        <w:rPr>
          <w:rFonts w:ascii="仿宋" w:eastAsia="仿宋" w:hAnsi="仿宋" w:hint="eastAsia"/>
          <w:bCs/>
          <w:sz w:val="32"/>
          <w:szCs w:val="32"/>
        </w:rPr>
        <w:t>；</w:t>
      </w:r>
      <w:r w:rsidRPr="0037261A">
        <w:rPr>
          <w:rFonts w:ascii="仿宋" w:eastAsia="仿宋" w:hAnsi="仿宋" w:hint="eastAsia"/>
          <w:bCs/>
          <w:sz w:val="32"/>
          <w:szCs w:val="32"/>
        </w:rPr>
        <w:t>协助部门经理制定项目各阶段的市场推广策略并有效执行，制定营销策略和实施方案并有效执行</w:t>
      </w:r>
      <w:r>
        <w:rPr>
          <w:rFonts w:ascii="仿宋" w:eastAsia="仿宋" w:hAnsi="仿宋" w:hint="eastAsia"/>
          <w:bCs/>
          <w:sz w:val="32"/>
          <w:szCs w:val="32"/>
        </w:rPr>
        <w:t>；</w:t>
      </w:r>
      <w:r w:rsidRPr="0037261A">
        <w:rPr>
          <w:rFonts w:ascii="仿宋" w:eastAsia="仿宋" w:hAnsi="仿宋" w:hint="eastAsia"/>
          <w:bCs/>
          <w:sz w:val="32"/>
          <w:szCs w:val="32"/>
        </w:rPr>
        <w:t>协助</w:t>
      </w:r>
      <w:bookmarkStart w:id="0" w:name="_GoBack"/>
      <w:bookmarkEnd w:id="0"/>
      <w:r w:rsidRPr="0037261A">
        <w:rPr>
          <w:rFonts w:ascii="仿宋" w:eastAsia="仿宋" w:hAnsi="仿宋" w:hint="eastAsia"/>
          <w:bCs/>
          <w:sz w:val="32"/>
          <w:szCs w:val="32"/>
        </w:rPr>
        <w:t>部门经理完成产品市场调研、产品分析，同业及竞争产品进行研究与监控，提供项目市场运作的建议书</w:t>
      </w:r>
      <w:r>
        <w:rPr>
          <w:rFonts w:ascii="仿宋" w:eastAsia="仿宋" w:hAnsi="仿宋" w:hint="eastAsia"/>
          <w:bCs/>
          <w:sz w:val="32"/>
          <w:szCs w:val="32"/>
        </w:rPr>
        <w:t>；</w:t>
      </w:r>
      <w:r w:rsidRPr="0037261A">
        <w:rPr>
          <w:rFonts w:ascii="仿宋" w:eastAsia="仿宋" w:hAnsi="仿宋" w:hint="eastAsia"/>
          <w:bCs/>
          <w:sz w:val="32"/>
          <w:szCs w:val="32"/>
        </w:rPr>
        <w:t>协助部门经理完成整合营销资源，制定销售计划，指导、推进项目营销计划的实施</w:t>
      </w:r>
      <w:r>
        <w:rPr>
          <w:rFonts w:ascii="仿宋" w:eastAsia="仿宋" w:hAnsi="仿宋" w:hint="eastAsia"/>
          <w:bCs/>
          <w:sz w:val="32"/>
          <w:szCs w:val="32"/>
        </w:rPr>
        <w:t>；</w:t>
      </w:r>
      <w:r w:rsidRPr="0037261A">
        <w:rPr>
          <w:rFonts w:ascii="仿宋" w:eastAsia="仿宋" w:hAnsi="仿宋" w:hint="eastAsia"/>
          <w:bCs/>
          <w:sz w:val="32"/>
          <w:szCs w:val="32"/>
        </w:rPr>
        <w:t>配合部门经理完成团队组建、培训及考核</w:t>
      </w:r>
      <w:r>
        <w:rPr>
          <w:rFonts w:ascii="仿宋" w:eastAsia="仿宋" w:hAnsi="仿宋" w:hint="eastAsia"/>
          <w:bCs/>
          <w:sz w:val="32"/>
          <w:szCs w:val="32"/>
        </w:rPr>
        <w:t>；</w:t>
      </w:r>
      <w:r w:rsidRPr="0037261A">
        <w:rPr>
          <w:rFonts w:ascii="仿宋" w:eastAsia="仿宋" w:hAnsi="仿宋" w:hint="eastAsia"/>
          <w:bCs/>
          <w:sz w:val="32"/>
          <w:szCs w:val="32"/>
        </w:rPr>
        <w:t>负责营销费用预算、支出的控制。</w:t>
      </w:r>
    </w:p>
    <w:p w14:paraId="5C26DD81" w14:textId="77777777" w:rsidR="00AE5C31" w:rsidRDefault="00AE5C31" w:rsidP="0055177A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C75335">
        <w:rPr>
          <w:rFonts w:ascii="仿宋" w:eastAsia="仿宋" w:hAnsi="仿宋" w:hint="eastAsia"/>
          <w:b/>
          <w:bCs/>
          <w:sz w:val="32"/>
          <w:szCs w:val="32"/>
        </w:rPr>
        <w:t>资格条件</w:t>
      </w:r>
      <w:r>
        <w:rPr>
          <w:rFonts w:ascii="仿宋" w:eastAsia="仿宋" w:hAnsi="仿宋" w:hint="eastAsia"/>
          <w:bCs/>
          <w:sz w:val="32"/>
          <w:szCs w:val="32"/>
        </w:rPr>
        <w:t>：</w:t>
      </w:r>
    </w:p>
    <w:p w14:paraId="5A0C8E54" w14:textId="77777777" w:rsidR="00AE5C31" w:rsidRDefault="00AE5C31" w:rsidP="0055177A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（1）专业要求：</w:t>
      </w:r>
      <w:r w:rsidRPr="0037261A">
        <w:rPr>
          <w:rFonts w:ascii="仿宋" w:eastAsia="仿宋" w:hAnsi="仿宋" w:hint="eastAsia"/>
          <w:bCs/>
          <w:sz w:val="32"/>
          <w:szCs w:val="32"/>
        </w:rPr>
        <w:t>市场营销、管理学相关专业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14:paraId="2EBD1F02" w14:textId="77777777" w:rsidR="00AE5C31" w:rsidRDefault="00AE5C31" w:rsidP="0055177A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（2）工作经验要求：</w:t>
      </w:r>
      <w:r w:rsidRPr="0037261A">
        <w:rPr>
          <w:rFonts w:ascii="仿宋" w:eastAsia="仿宋" w:hAnsi="仿宋" w:hint="eastAsia"/>
          <w:bCs/>
          <w:sz w:val="32"/>
          <w:szCs w:val="32"/>
        </w:rPr>
        <w:t>具有5年以上的市场运营经验或银行信贷从业经验，2年以上管理工作经验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14:paraId="285B582F" w14:textId="77777777" w:rsidR="00AE5C31" w:rsidRPr="0037261A" w:rsidRDefault="00AE5C31" w:rsidP="0055177A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（3）能力要求：</w:t>
      </w:r>
      <w:r w:rsidRPr="0037261A">
        <w:rPr>
          <w:rFonts w:ascii="仿宋" w:eastAsia="仿宋" w:hAnsi="仿宋" w:hint="eastAsia"/>
          <w:bCs/>
          <w:sz w:val="32"/>
          <w:szCs w:val="32"/>
        </w:rPr>
        <w:t>对行业、客户有深刻理解，较强的市场拓展能力，管理能力与组织培训能力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14:paraId="5A549EE1" w14:textId="0512A727" w:rsidR="00B812BA" w:rsidRDefault="00EC0BCC" w:rsidP="0055177A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B812BA">
        <w:rPr>
          <w:rFonts w:ascii="黑体" w:eastAsia="黑体" w:hAnsi="黑体" w:hint="eastAsia"/>
          <w:sz w:val="32"/>
          <w:szCs w:val="32"/>
        </w:rPr>
        <w:t>、吉林省农村金融综合服务股份有限公司</w:t>
      </w:r>
    </w:p>
    <w:p w14:paraId="5A40AB85" w14:textId="24866E44" w:rsidR="00F44D8C" w:rsidRDefault="008338F5" w:rsidP="0055177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ED2D3E">
        <w:rPr>
          <w:rFonts w:ascii="仿宋" w:eastAsia="仿宋" w:hAnsi="仿宋"/>
          <w:b/>
          <w:bCs/>
          <w:sz w:val="32"/>
          <w:szCs w:val="32"/>
        </w:rPr>
        <w:t>1.</w:t>
      </w:r>
      <w:r w:rsidR="00F44D8C" w:rsidRPr="00ED2D3E">
        <w:rPr>
          <w:rFonts w:ascii="仿宋" w:eastAsia="仿宋" w:hAnsi="仿宋" w:hint="eastAsia"/>
          <w:b/>
          <w:bCs/>
          <w:sz w:val="32"/>
          <w:szCs w:val="32"/>
        </w:rPr>
        <w:t>分公司总经理</w:t>
      </w:r>
      <w:r w:rsidR="00F44D8C" w:rsidRPr="00ED2D3E">
        <w:rPr>
          <w:rFonts w:ascii="仿宋" w:eastAsia="仿宋" w:hAnsi="仿宋"/>
          <w:b/>
          <w:bCs/>
          <w:sz w:val="32"/>
          <w:szCs w:val="32"/>
        </w:rPr>
        <w:t>2</w:t>
      </w:r>
      <w:r w:rsidR="00F44D8C" w:rsidRPr="00ED2D3E">
        <w:rPr>
          <w:rFonts w:ascii="仿宋" w:eastAsia="仿宋" w:hAnsi="仿宋" w:hint="eastAsia"/>
          <w:b/>
          <w:bCs/>
          <w:sz w:val="32"/>
          <w:szCs w:val="32"/>
        </w:rPr>
        <w:t>人。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其中，</w:t>
      </w:r>
      <w:r w:rsidR="0066432D">
        <w:rPr>
          <w:rFonts w:ascii="Times New Roman" w:eastAsia="仿宋_GB2312" w:hAnsi="Times New Roman" w:cs="Times New Roman" w:hint="eastAsia"/>
          <w:sz w:val="32"/>
          <w:szCs w:val="32"/>
        </w:rPr>
        <w:t>延边分公司总经理</w:t>
      </w:r>
      <w:r w:rsidR="0066432D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66432D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 w:rsidR="0066432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通化分公司总经理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 w:rsidR="0066432D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2058C4CE" w14:textId="2F9768C9" w:rsidR="00F44D8C" w:rsidRDefault="00F44D8C" w:rsidP="0055177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ED2D3E">
        <w:rPr>
          <w:rFonts w:ascii="仿宋" w:eastAsia="仿宋" w:hAnsi="仿宋" w:hint="eastAsia"/>
          <w:b/>
          <w:sz w:val="32"/>
          <w:szCs w:val="32"/>
        </w:rPr>
        <w:t>岗位职责</w:t>
      </w:r>
      <w:r>
        <w:rPr>
          <w:rFonts w:ascii="仿宋" w:eastAsia="仿宋" w:hAnsi="仿宋" w:hint="eastAsia"/>
          <w:b/>
          <w:sz w:val="32"/>
          <w:szCs w:val="32"/>
        </w:rPr>
        <w:t>: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负责市（州）分公司组建及运营管理，负责市（州）农村金融综合服务体系建设，公司各项业务拓展、产品营销，以及市（州）分公司发展规划编制，负责内外部协调、沟通、协作等事宜。</w:t>
      </w:r>
    </w:p>
    <w:p w14:paraId="0882CC03" w14:textId="62A25E18" w:rsidR="00F44D8C" w:rsidRPr="00ED2D3E" w:rsidRDefault="00F44D8C" w:rsidP="0055177A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D2D3E">
        <w:rPr>
          <w:rFonts w:ascii="仿宋" w:eastAsia="仿宋" w:hAnsi="仿宋" w:hint="eastAsia"/>
          <w:b/>
          <w:sz w:val="32"/>
          <w:szCs w:val="32"/>
        </w:rPr>
        <w:t>资格条件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14:paraId="5382C160" w14:textId="7504FBF5" w:rsidR="00F44D8C" w:rsidRDefault="00F44D8C" w:rsidP="005517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）专业</w:t>
      </w:r>
      <w:r w:rsidR="0066432D">
        <w:rPr>
          <w:rFonts w:ascii="Times New Roman" w:eastAsia="仿宋_GB2312" w:hAnsi="Times New Roman" w:cs="Times New Roman" w:hint="eastAsia"/>
          <w:sz w:val="32"/>
          <w:szCs w:val="32"/>
        </w:rPr>
        <w:t>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：金融、财务、经济、管理，以及农业等相关专业</w:t>
      </w:r>
      <w:r w:rsidR="0066432D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1AA2560E" w14:textId="3186256B" w:rsidR="00F44D8C" w:rsidRDefault="00F44D8C" w:rsidP="005517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）工作经验要求：具有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年以上政府机关、事业单位、金融机构或涉农企业工作经验，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年以</w:t>
      </w:r>
      <w:r w:rsidR="0066432D">
        <w:rPr>
          <w:rFonts w:ascii="Times New Roman" w:eastAsia="仿宋_GB2312" w:hAnsi="Times New Roman" w:cs="Times New Roman" w:hint="eastAsia"/>
          <w:sz w:val="32"/>
          <w:szCs w:val="32"/>
        </w:rPr>
        <w:t>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管理经验</w:t>
      </w:r>
      <w:r w:rsidR="0066432D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60CC29F4" w14:textId="418C04AF" w:rsidR="00F44D8C" w:rsidRDefault="00F44D8C" w:rsidP="005517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）专业技能要求：具备较强的工商管理、市场营销、财务运营等专业技能</w:t>
      </w:r>
      <w:r w:rsidR="0066432D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137271CD" w14:textId="0AAF4F1C" w:rsidR="00F44D8C" w:rsidRDefault="00F44D8C" w:rsidP="005517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）素质能力要求：具有较强的语言表达、政策解读、文字综合、组织执行、决策判断、协调沟通、团队协作等能力。</w:t>
      </w:r>
    </w:p>
    <w:p w14:paraId="35D07D05" w14:textId="339C72D0" w:rsidR="00F44D8C" w:rsidRPr="00ED2D3E" w:rsidRDefault="00F44D8C" w:rsidP="0055177A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</w:t>
      </w:r>
      <w:r>
        <w:rPr>
          <w:rFonts w:ascii="仿宋" w:eastAsia="仿宋" w:hAnsi="仿宋"/>
          <w:b/>
          <w:bCs/>
          <w:sz w:val="32"/>
          <w:szCs w:val="32"/>
        </w:rPr>
        <w:t>.</w:t>
      </w:r>
      <w:r w:rsidRPr="00ED2D3E">
        <w:rPr>
          <w:rFonts w:ascii="仿宋" w:eastAsia="仿宋" w:hAnsi="仿宋" w:hint="eastAsia"/>
          <w:b/>
          <w:bCs/>
          <w:sz w:val="32"/>
          <w:szCs w:val="32"/>
        </w:rPr>
        <w:t>远程指导中心</w:t>
      </w:r>
      <w:r>
        <w:rPr>
          <w:rFonts w:ascii="仿宋" w:eastAsia="仿宋" w:hAnsi="仿宋" w:hint="eastAsia"/>
          <w:b/>
          <w:bCs/>
          <w:sz w:val="32"/>
          <w:szCs w:val="32"/>
        </w:rPr>
        <w:t>主任1人。</w:t>
      </w:r>
    </w:p>
    <w:p w14:paraId="045E6224" w14:textId="493BEFB4" w:rsidR="00F44D8C" w:rsidRDefault="00F44D8C" w:rsidP="0055177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ED2D3E">
        <w:rPr>
          <w:rFonts w:ascii="仿宋" w:eastAsia="仿宋" w:hAnsi="仿宋" w:hint="eastAsia"/>
          <w:b/>
          <w:sz w:val="32"/>
          <w:szCs w:val="32"/>
        </w:rPr>
        <w:t>岗位职责：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负责远程业务指导中心的组建及运营管理，开展远程业务指导中心业务模式和流程制定，人员培训、统计分析等工作；负责内外部协调、沟通、协作等事宜。</w:t>
      </w:r>
    </w:p>
    <w:p w14:paraId="3E1EED48" w14:textId="77777777" w:rsidR="00F44D8C" w:rsidRPr="00093954" w:rsidRDefault="00F44D8C" w:rsidP="0055177A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93954">
        <w:rPr>
          <w:rFonts w:ascii="仿宋" w:eastAsia="仿宋" w:hAnsi="仿宋" w:hint="eastAsia"/>
          <w:b/>
          <w:sz w:val="32"/>
          <w:szCs w:val="32"/>
        </w:rPr>
        <w:t>资格条件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14:paraId="09E955C3" w14:textId="25975604" w:rsidR="00F44D8C" w:rsidRDefault="00F44D8C" w:rsidP="005517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）专业</w:t>
      </w:r>
      <w:r w:rsidR="0066432D">
        <w:rPr>
          <w:rFonts w:ascii="Times New Roman" w:eastAsia="仿宋_GB2312" w:hAnsi="Times New Roman" w:cs="Times New Roman" w:hint="eastAsia"/>
          <w:sz w:val="32"/>
          <w:szCs w:val="32"/>
        </w:rPr>
        <w:t>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：金融、财务、经济、管理、市场营销、农学等相关专业</w:t>
      </w:r>
      <w:r w:rsidR="0066432D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26DDCA4B" w14:textId="0A9CACAB" w:rsidR="00F44D8C" w:rsidRPr="00220186" w:rsidRDefault="00F44D8C" w:rsidP="005517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）工作经验要求：具有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年以上相关工作经验</w:t>
      </w:r>
      <w:r w:rsidR="0066432D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25A6624F" w14:textId="2DBE0C94" w:rsidR="00F44D8C" w:rsidRDefault="00F44D8C" w:rsidP="005517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）专业技能要求：具备较强的市场营销等专业技能</w:t>
      </w:r>
      <w:r w:rsidR="0066432D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7B1639FA" w14:textId="6EF54661" w:rsidR="00F44D8C" w:rsidRDefault="00F44D8C" w:rsidP="005517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）素质能力要求：具有较强的语言表达、政策解读、文字综合、组织执行、协调沟通、团队协作等能力。</w:t>
      </w:r>
    </w:p>
    <w:p w14:paraId="0B898B78" w14:textId="0D48168D" w:rsidR="00F44D8C" w:rsidRPr="00ED2D3E" w:rsidRDefault="00F44D8C" w:rsidP="0055177A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ED2D3E">
        <w:rPr>
          <w:rFonts w:ascii="仿宋" w:eastAsia="仿宋" w:hAnsi="仿宋"/>
          <w:b/>
          <w:bCs/>
          <w:sz w:val="32"/>
          <w:szCs w:val="32"/>
        </w:rPr>
        <w:t>3</w:t>
      </w:r>
      <w:r w:rsidR="00B8621D">
        <w:rPr>
          <w:rFonts w:ascii="仿宋" w:eastAsia="仿宋" w:hAnsi="仿宋"/>
          <w:b/>
          <w:bCs/>
          <w:sz w:val="32"/>
          <w:szCs w:val="32"/>
        </w:rPr>
        <w:t>.</w:t>
      </w:r>
      <w:r w:rsidRPr="00ED2D3E">
        <w:rPr>
          <w:rFonts w:ascii="仿宋" w:eastAsia="仿宋" w:hAnsi="仿宋" w:hint="eastAsia"/>
          <w:b/>
          <w:bCs/>
          <w:sz w:val="32"/>
          <w:szCs w:val="32"/>
        </w:rPr>
        <w:t>数字产品</w:t>
      </w:r>
      <w:r w:rsidR="0066432D">
        <w:rPr>
          <w:rFonts w:ascii="仿宋" w:eastAsia="仿宋" w:hAnsi="仿宋" w:hint="eastAsia"/>
          <w:b/>
          <w:bCs/>
          <w:sz w:val="32"/>
          <w:szCs w:val="32"/>
        </w:rPr>
        <w:t>部数字产品</w:t>
      </w:r>
      <w:r w:rsidRPr="00ED2D3E">
        <w:rPr>
          <w:rFonts w:ascii="仿宋" w:eastAsia="仿宋" w:hAnsi="仿宋" w:hint="eastAsia"/>
          <w:b/>
          <w:bCs/>
          <w:sz w:val="32"/>
          <w:szCs w:val="32"/>
        </w:rPr>
        <w:t>岗</w:t>
      </w:r>
      <w:r w:rsidRPr="00ED2D3E">
        <w:rPr>
          <w:rFonts w:ascii="仿宋" w:eastAsia="仿宋" w:hAnsi="仿宋"/>
          <w:b/>
          <w:bCs/>
          <w:sz w:val="32"/>
          <w:szCs w:val="32"/>
        </w:rPr>
        <w:t>1人</w:t>
      </w:r>
      <w:r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14:paraId="3000D1EB" w14:textId="0E3F11FE" w:rsidR="00F44D8C" w:rsidRDefault="00F44D8C" w:rsidP="0055177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ED2D3E">
        <w:rPr>
          <w:rFonts w:ascii="仿宋" w:eastAsia="仿宋" w:hAnsi="仿宋" w:hint="eastAsia"/>
          <w:b/>
          <w:sz w:val="32"/>
          <w:szCs w:val="32"/>
        </w:rPr>
        <w:t>岗位职责：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负责编制数据产品开发、营销规划</w:t>
      </w:r>
      <w:r w:rsidR="00B8621D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负责开发数据产品，推动产品迭代</w:t>
      </w:r>
      <w:r w:rsidR="0066432D">
        <w:rPr>
          <w:rFonts w:ascii="Times New Roman" w:eastAsia="仿宋_GB2312" w:hAnsi="Times New Roman" w:cs="Times New Roman" w:hint="eastAsia"/>
          <w:sz w:val="32"/>
          <w:szCs w:val="32"/>
        </w:rPr>
        <w:t>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="00B8621D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负责数据产品条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线相关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数据运营管理</w:t>
      </w:r>
      <w:r w:rsidR="00B8621D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负责内外部协调、沟通、协作等事宜。</w:t>
      </w:r>
    </w:p>
    <w:p w14:paraId="4ADF919D" w14:textId="0BFB6955" w:rsidR="00B8621D" w:rsidRDefault="00B8621D" w:rsidP="0055177A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资格</w:t>
      </w:r>
      <w:r w:rsidR="00F44D8C" w:rsidRPr="00ED2D3E">
        <w:rPr>
          <w:rFonts w:ascii="仿宋" w:eastAsia="仿宋" w:hAnsi="仿宋" w:hint="eastAsia"/>
          <w:b/>
          <w:sz w:val="32"/>
          <w:szCs w:val="32"/>
        </w:rPr>
        <w:t>条件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14:paraId="74EA8E57" w14:textId="53A8564D" w:rsidR="00F44D8C" w:rsidRDefault="00B8621D" w:rsidP="005517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专业</w:t>
      </w:r>
      <w:r w:rsidR="00781F84">
        <w:rPr>
          <w:rFonts w:ascii="Times New Roman" w:eastAsia="仿宋_GB2312" w:hAnsi="Times New Roman" w:cs="Times New Roman" w:hint="eastAsia"/>
          <w:sz w:val="32"/>
          <w:szCs w:val="32"/>
        </w:rPr>
        <w:t>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基础科学分析类、计算机、物理学、数</w:t>
      </w:r>
      <w:r w:rsidR="00781F84">
        <w:rPr>
          <w:rFonts w:ascii="Times New Roman" w:eastAsia="仿宋_GB2312" w:hAnsi="Times New Roman" w:cs="Times New Roman" w:hint="eastAsia"/>
          <w:sz w:val="32"/>
          <w:szCs w:val="32"/>
        </w:rPr>
        <w:t>学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等相关专业</w:t>
      </w:r>
      <w:r w:rsidR="00781F84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36088736" w14:textId="367F8AE7" w:rsidR="00F44D8C" w:rsidRDefault="00B8621D" w:rsidP="005517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工作经验要求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具有</w:t>
      </w:r>
      <w:r w:rsidR="00F44D8C">
        <w:rPr>
          <w:rFonts w:ascii="Times New Roman" w:eastAsia="仿宋_GB2312" w:hAnsi="Times New Roman" w:cs="Times New Roman"/>
          <w:sz w:val="32"/>
          <w:szCs w:val="32"/>
        </w:rPr>
        <w:t>3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年以上数据分析类产品管理相关经验</w:t>
      </w:r>
      <w:r w:rsidR="00781F84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0037F38B" w14:textId="715A028F" w:rsidR="00F44D8C" w:rsidRDefault="00B8621D" w:rsidP="005517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专业技能要求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具备较强市场分析、数据分析、数据管理、数据建模等专业技能，熟悉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SQL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PYTHON</w:t>
      </w:r>
      <w:r w:rsidR="00781F84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7D86D590" w14:textId="1BDE2717" w:rsidR="00F44D8C" w:rsidRDefault="00B8621D" w:rsidP="005517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素质能力要求</w:t>
      </w:r>
      <w:r w:rsidR="00781F84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具有较强的语言表达、政策解读、文字综合、组织执行、协调沟通、团队协作等能力。</w:t>
      </w:r>
    </w:p>
    <w:p w14:paraId="1C765825" w14:textId="4AA973AC" w:rsidR="00F44D8C" w:rsidRPr="00ED2D3E" w:rsidRDefault="00B8621D" w:rsidP="0055177A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D2D3E">
        <w:rPr>
          <w:rFonts w:ascii="仿宋" w:eastAsia="仿宋" w:hAnsi="仿宋"/>
          <w:b/>
          <w:sz w:val="32"/>
          <w:szCs w:val="32"/>
        </w:rPr>
        <w:t>4.</w:t>
      </w:r>
      <w:r w:rsidR="00781F84">
        <w:rPr>
          <w:rFonts w:ascii="仿宋" w:eastAsia="仿宋" w:hAnsi="仿宋" w:hint="eastAsia"/>
          <w:b/>
          <w:sz w:val="32"/>
          <w:szCs w:val="32"/>
        </w:rPr>
        <w:t>数据产品部</w:t>
      </w:r>
      <w:r w:rsidR="00F44D8C" w:rsidRPr="00ED2D3E">
        <w:rPr>
          <w:rFonts w:ascii="仿宋" w:eastAsia="仿宋" w:hAnsi="仿宋" w:hint="eastAsia"/>
          <w:b/>
          <w:sz w:val="32"/>
          <w:szCs w:val="32"/>
        </w:rPr>
        <w:t>数据分析岗</w:t>
      </w:r>
      <w:r w:rsidR="00EC0BCC"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人</w:t>
      </w:r>
    </w:p>
    <w:p w14:paraId="2E5873D9" w14:textId="2739776F" w:rsidR="00F44D8C" w:rsidRDefault="00F44D8C" w:rsidP="0055177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ED2D3E">
        <w:rPr>
          <w:rFonts w:ascii="仿宋" w:eastAsia="仿宋" w:hAnsi="仿宋" w:hint="eastAsia"/>
          <w:b/>
          <w:sz w:val="32"/>
          <w:szCs w:val="32"/>
        </w:rPr>
        <w:t>岗位职责</w:t>
      </w:r>
      <w:r w:rsidR="00B8621D">
        <w:rPr>
          <w:rFonts w:ascii="楷体_GB2312" w:eastAsia="楷体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负责应用专业统计软件及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</w:rPr>
        <w:t>I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分析工具平台，完成数据分析工作</w:t>
      </w:r>
      <w:r w:rsidR="00B8621D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负责编制数据模型优化方案</w:t>
      </w:r>
      <w:r w:rsidR="00B8621D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负责运营数据诊断提出满足运营需求改进措施</w:t>
      </w:r>
      <w:r w:rsidR="00B8621D">
        <w:rPr>
          <w:rFonts w:ascii="Times New Roman" w:eastAsia="仿宋_GB2312" w:hAnsi="Times New Roman" w:cs="Times New Roman" w:hint="eastAsia"/>
          <w:sz w:val="32"/>
          <w:szCs w:val="32"/>
        </w:rPr>
        <w:t>等。</w:t>
      </w:r>
    </w:p>
    <w:p w14:paraId="126108FA" w14:textId="0F087276" w:rsidR="00F44D8C" w:rsidRPr="00ED2D3E" w:rsidRDefault="00B8621D" w:rsidP="0055177A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D2D3E">
        <w:rPr>
          <w:rFonts w:ascii="仿宋" w:eastAsia="仿宋" w:hAnsi="仿宋" w:hint="eastAsia"/>
          <w:b/>
          <w:sz w:val="32"/>
          <w:szCs w:val="32"/>
        </w:rPr>
        <w:t>资格</w:t>
      </w:r>
      <w:r w:rsidR="00F44D8C" w:rsidRPr="00ED2D3E">
        <w:rPr>
          <w:rFonts w:ascii="仿宋" w:eastAsia="仿宋" w:hAnsi="仿宋" w:hint="eastAsia"/>
          <w:b/>
          <w:sz w:val="32"/>
          <w:szCs w:val="32"/>
        </w:rPr>
        <w:t>条件</w:t>
      </w:r>
      <w:r w:rsidRPr="00ED2D3E">
        <w:rPr>
          <w:rFonts w:ascii="仿宋" w:eastAsia="仿宋" w:hAnsi="仿宋" w:hint="eastAsia"/>
          <w:b/>
          <w:sz w:val="32"/>
          <w:szCs w:val="32"/>
        </w:rPr>
        <w:t>：</w:t>
      </w:r>
    </w:p>
    <w:p w14:paraId="78E6B0CB" w14:textId="5131F3C7" w:rsidR="00F44D8C" w:rsidRDefault="00B8621D" w:rsidP="005517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专业</w:t>
      </w:r>
      <w:r w:rsidR="00781F84">
        <w:rPr>
          <w:rFonts w:ascii="Times New Roman" w:eastAsia="仿宋_GB2312" w:hAnsi="Times New Roman" w:cs="Times New Roman" w:hint="eastAsia"/>
          <w:sz w:val="32"/>
          <w:szCs w:val="32"/>
        </w:rPr>
        <w:t>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统计、运筹、数学、信息技术、计算机等相关专业</w:t>
      </w:r>
      <w:r w:rsidR="00781F84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78AA0DDE" w14:textId="3F067683" w:rsidR="00F44D8C" w:rsidRDefault="00B8621D" w:rsidP="005517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工作经验要求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具有</w:t>
      </w:r>
      <w:r w:rsidR="00F44D8C">
        <w:rPr>
          <w:rFonts w:ascii="Times New Roman" w:eastAsia="仿宋_GB2312" w:hAnsi="Times New Roman" w:cs="Times New Roman"/>
          <w:sz w:val="32"/>
          <w:szCs w:val="32"/>
        </w:rPr>
        <w:t>2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年以上数据分析相关经验</w:t>
      </w:r>
      <w:r w:rsidR="00781F84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2EE2EBF2" w14:textId="3799772C" w:rsidR="00F44D8C" w:rsidRDefault="00B8621D" w:rsidP="005517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专业技能要求</w:t>
      </w:r>
      <w:r w:rsidR="00781F84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具备较强数据分析、数据管理、数据建模，精通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SQL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PYTHON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，掌握数据仓库、数据可视化等专业技能</w:t>
      </w:r>
      <w:r w:rsidR="00781F84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528264C6" w14:textId="157DB020" w:rsidR="00F44D8C" w:rsidRDefault="00B8621D" w:rsidP="005517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素质能力要求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F44D8C">
        <w:rPr>
          <w:rFonts w:ascii="Times New Roman" w:eastAsia="仿宋_GB2312" w:hAnsi="Times New Roman" w:cs="Times New Roman" w:hint="eastAsia"/>
          <w:sz w:val="32"/>
          <w:szCs w:val="32"/>
        </w:rPr>
        <w:t>具有较强的语言表达文字综合、协调沟通、团队协作等能力。</w:t>
      </w:r>
    </w:p>
    <w:p w14:paraId="7B60134C" w14:textId="6BFE43ED" w:rsidR="00AE5C31" w:rsidRDefault="00AE5C31" w:rsidP="0055177A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B812BA">
        <w:rPr>
          <w:rFonts w:ascii="黑体" w:eastAsia="黑体" w:hAnsi="黑体" w:hint="eastAsia"/>
          <w:sz w:val="32"/>
          <w:szCs w:val="32"/>
        </w:rPr>
        <w:t>、东北亚万众</w:t>
      </w:r>
      <w:proofErr w:type="gramStart"/>
      <w:r w:rsidR="00B812BA">
        <w:rPr>
          <w:rFonts w:ascii="黑体" w:eastAsia="黑体" w:hAnsi="黑体" w:hint="eastAsia"/>
          <w:sz w:val="32"/>
          <w:szCs w:val="32"/>
        </w:rPr>
        <w:t>创</w:t>
      </w:r>
      <w:r>
        <w:rPr>
          <w:rFonts w:ascii="黑体" w:eastAsia="黑体" w:hAnsi="黑体" w:hint="eastAsia"/>
          <w:sz w:val="32"/>
          <w:szCs w:val="32"/>
        </w:rPr>
        <w:t>投资</w:t>
      </w:r>
      <w:proofErr w:type="gramEnd"/>
      <w:r w:rsidR="00B812BA">
        <w:rPr>
          <w:rFonts w:ascii="黑体" w:eastAsia="黑体" w:hAnsi="黑体" w:hint="eastAsia"/>
          <w:sz w:val="32"/>
          <w:szCs w:val="32"/>
        </w:rPr>
        <w:t>管理（吉林）有限</w:t>
      </w:r>
      <w:r>
        <w:rPr>
          <w:rFonts w:ascii="黑体" w:eastAsia="黑体" w:hAnsi="黑体" w:hint="eastAsia"/>
          <w:sz w:val="32"/>
          <w:szCs w:val="32"/>
        </w:rPr>
        <w:t>公司</w:t>
      </w:r>
    </w:p>
    <w:p w14:paraId="2FD14A97" w14:textId="77777777" w:rsidR="00AE5C31" w:rsidRDefault="00AE5C31" w:rsidP="0055177A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</w:t>
      </w:r>
      <w:proofErr w:type="gramStart"/>
      <w:r w:rsidRPr="008D5CFB">
        <w:rPr>
          <w:rFonts w:ascii="仿宋" w:eastAsia="仿宋" w:hAnsi="仿宋" w:hint="eastAsia"/>
          <w:b/>
          <w:sz w:val="32"/>
          <w:szCs w:val="32"/>
        </w:rPr>
        <w:t>评审风控部风</w:t>
      </w:r>
      <w:proofErr w:type="gramEnd"/>
      <w:r w:rsidRPr="008D5CFB">
        <w:rPr>
          <w:rFonts w:ascii="仿宋" w:eastAsia="仿宋" w:hAnsi="仿宋" w:hint="eastAsia"/>
          <w:b/>
          <w:sz w:val="32"/>
          <w:szCs w:val="32"/>
        </w:rPr>
        <w:t>控专员1人</w:t>
      </w:r>
    </w:p>
    <w:p w14:paraId="0B273FA0" w14:textId="77777777" w:rsidR="00AE5C31" w:rsidRPr="00ED5257" w:rsidRDefault="00AE5C31" w:rsidP="0055177A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C75335">
        <w:rPr>
          <w:rFonts w:ascii="仿宋" w:eastAsia="仿宋" w:hAnsi="仿宋" w:hint="eastAsia"/>
          <w:b/>
          <w:sz w:val="32"/>
          <w:szCs w:val="32"/>
        </w:rPr>
        <w:t>岗位职责：</w:t>
      </w:r>
      <w:r w:rsidRPr="00ED5257">
        <w:rPr>
          <w:rFonts w:ascii="仿宋" w:eastAsia="仿宋" w:hAnsi="仿宋" w:hint="eastAsia"/>
          <w:sz w:val="32"/>
          <w:szCs w:val="32"/>
        </w:rPr>
        <w:t>负责内部风险管控体系建设，风险控制制度建设与监督实施；负责对公司产品及项目进行风险审核，并制作项目风险评估报告；参与投后管理工作，汇总、梳理投后调研</w:t>
      </w:r>
      <w:r w:rsidRPr="00ED5257">
        <w:rPr>
          <w:rFonts w:ascii="仿宋" w:eastAsia="仿宋" w:hAnsi="仿宋" w:hint="eastAsia"/>
          <w:sz w:val="32"/>
          <w:szCs w:val="32"/>
        </w:rPr>
        <w:lastRenderedPageBreak/>
        <w:t>结果，制作风险应急预案，指导各业务部门进行风险管理工作；负责建立重点项目、自有资金投资项目的重点监测制度、跟踪检查档案，及时提出防范措施，并督导落实、实施；及时发现、研究、解决管理中反映的问题，指导业务部门工作。</w:t>
      </w:r>
    </w:p>
    <w:p w14:paraId="7BC09C83" w14:textId="77777777" w:rsidR="00AE5C31" w:rsidRDefault="00AE5C31" w:rsidP="0055177A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C75335">
        <w:rPr>
          <w:rFonts w:ascii="仿宋" w:eastAsia="仿宋" w:hAnsi="仿宋" w:hint="eastAsia"/>
          <w:b/>
          <w:bCs/>
          <w:sz w:val="32"/>
          <w:szCs w:val="32"/>
        </w:rPr>
        <w:t>资格条件</w:t>
      </w:r>
      <w:r>
        <w:rPr>
          <w:rFonts w:ascii="仿宋" w:eastAsia="仿宋" w:hAnsi="仿宋" w:hint="eastAsia"/>
          <w:bCs/>
          <w:sz w:val="32"/>
          <w:szCs w:val="32"/>
        </w:rPr>
        <w:t>：</w:t>
      </w:r>
    </w:p>
    <w:p w14:paraId="2741410E" w14:textId="60DCC66A" w:rsidR="00AE5C31" w:rsidRPr="00F20EC0" w:rsidRDefault="00AE5C31" w:rsidP="0055177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（1）年龄要求：35岁以下</w:t>
      </w:r>
      <w:r w:rsidR="00357D9B">
        <w:rPr>
          <w:rFonts w:ascii="仿宋_GB2312" w:eastAsia="仿宋_GB2312" w:hAnsi="Times New Roman" w:hint="eastAsia"/>
          <w:sz w:val="32"/>
          <w:szCs w:val="32"/>
        </w:rPr>
        <w:t>；</w:t>
      </w:r>
    </w:p>
    <w:p w14:paraId="0D698C7B" w14:textId="67A8A97B" w:rsidR="00AE5C31" w:rsidRDefault="00AE5C31" w:rsidP="0055177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（2）专业要求：金融、经济、财务、法律等相关专业。</w:t>
      </w:r>
      <w:r w:rsidR="00357D9B">
        <w:rPr>
          <w:rFonts w:ascii="仿宋_GB2312" w:eastAsia="仿宋_GB2312" w:hAnsi="Times New Roman" w:hint="eastAsia"/>
          <w:sz w:val="32"/>
          <w:szCs w:val="32"/>
        </w:rPr>
        <w:t>毕业于国内双一流院校或教育部认可的海外高校，</w:t>
      </w:r>
      <w:r w:rsidR="00357D9B">
        <w:rPr>
          <w:rFonts w:ascii="仿宋_GB2312" w:eastAsia="仿宋_GB2312" w:hAnsi="Times New Roman" w:hint="eastAsia"/>
          <w:sz w:val="32"/>
          <w:szCs w:val="32"/>
        </w:rPr>
        <w:t>复合专业教育背景</w:t>
      </w:r>
      <w:r w:rsidR="00357D9B">
        <w:rPr>
          <w:rFonts w:ascii="仿宋_GB2312" w:eastAsia="仿宋_GB2312" w:hAnsi="Times New Roman" w:hint="eastAsia"/>
          <w:sz w:val="32"/>
          <w:szCs w:val="32"/>
        </w:rPr>
        <w:t>，或持</w:t>
      </w:r>
      <w:r>
        <w:rPr>
          <w:rFonts w:ascii="仿宋_GB2312" w:eastAsia="仿宋_GB2312" w:hAnsi="Times New Roman" w:hint="eastAsia"/>
          <w:sz w:val="32"/>
          <w:szCs w:val="32"/>
        </w:rPr>
        <w:t>有CFA\CPA\FRM等</w:t>
      </w:r>
      <w:r w:rsidR="00357D9B">
        <w:rPr>
          <w:rFonts w:ascii="仿宋_GB2312" w:eastAsia="仿宋_GB2312" w:hAnsi="Times New Roman" w:hint="eastAsia"/>
          <w:sz w:val="32"/>
          <w:szCs w:val="32"/>
        </w:rPr>
        <w:t>职业资格者</w:t>
      </w:r>
      <w:r>
        <w:rPr>
          <w:rFonts w:ascii="仿宋_GB2312" w:eastAsia="仿宋_GB2312" w:hAnsi="Times New Roman" w:hint="eastAsia"/>
          <w:sz w:val="32"/>
          <w:szCs w:val="32"/>
        </w:rPr>
        <w:t>优先；</w:t>
      </w:r>
    </w:p>
    <w:p w14:paraId="253F0EB8" w14:textId="77777777" w:rsidR="00AE5C31" w:rsidRDefault="00AE5C31" w:rsidP="0055177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（3）工作经验要求：具有3年以上从事股权投资或相关投资工作经历，独立操作过完整的股权投资项目管理；</w:t>
      </w:r>
    </w:p>
    <w:p w14:paraId="7F247FFB" w14:textId="77777777" w:rsidR="00AE5C31" w:rsidRPr="00F20EC0" w:rsidRDefault="00AE5C31" w:rsidP="0055177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（4）能力要求：具备较强沟通力和语言表达力，能够熟练使用办公软件。</w:t>
      </w:r>
    </w:p>
    <w:p w14:paraId="364EC9E7" w14:textId="61211996" w:rsidR="00AE5C31" w:rsidRPr="00BA49D8" w:rsidRDefault="00AE5C31" w:rsidP="0055177A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B812BA">
        <w:rPr>
          <w:rFonts w:ascii="黑体" w:eastAsia="黑体" w:hAnsi="黑体" w:hint="eastAsia"/>
          <w:sz w:val="32"/>
          <w:szCs w:val="32"/>
        </w:rPr>
        <w:t>、吉林省</w:t>
      </w:r>
      <w:proofErr w:type="gramStart"/>
      <w:r w:rsidR="00B812BA">
        <w:rPr>
          <w:rFonts w:ascii="黑体" w:eastAsia="黑体" w:hAnsi="黑体" w:hint="eastAsia"/>
          <w:sz w:val="32"/>
          <w:szCs w:val="32"/>
        </w:rPr>
        <w:t>农今</w:t>
      </w:r>
      <w:r w:rsidR="00A76764">
        <w:rPr>
          <w:rFonts w:ascii="黑体" w:eastAsia="黑体" w:hAnsi="黑体" w:hint="eastAsia"/>
          <w:sz w:val="32"/>
          <w:szCs w:val="32"/>
        </w:rPr>
        <w:t>福</w:t>
      </w:r>
      <w:proofErr w:type="gramEnd"/>
      <w:r w:rsidR="00B812BA">
        <w:rPr>
          <w:rFonts w:ascii="黑体" w:eastAsia="黑体" w:hAnsi="黑体" w:hint="eastAsia"/>
          <w:sz w:val="32"/>
          <w:szCs w:val="32"/>
        </w:rPr>
        <w:t>商业</w:t>
      </w:r>
      <w:r w:rsidRPr="00BA49D8">
        <w:rPr>
          <w:rFonts w:ascii="黑体" w:eastAsia="黑体" w:hAnsi="黑体" w:hint="eastAsia"/>
          <w:sz w:val="32"/>
          <w:szCs w:val="32"/>
        </w:rPr>
        <w:t>保理</w:t>
      </w:r>
      <w:r w:rsidR="00B812BA">
        <w:rPr>
          <w:rFonts w:ascii="黑体" w:eastAsia="黑体" w:hAnsi="黑体" w:hint="eastAsia"/>
          <w:sz w:val="32"/>
          <w:szCs w:val="32"/>
        </w:rPr>
        <w:t>有限</w:t>
      </w:r>
      <w:r w:rsidRPr="00BA49D8">
        <w:rPr>
          <w:rFonts w:ascii="黑体" w:eastAsia="黑体" w:hAnsi="黑体" w:hint="eastAsia"/>
          <w:sz w:val="32"/>
          <w:szCs w:val="32"/>
        </w:rPr>
        <w:t>公司</w:t>
      </w:r>
    </w:p>
    <w:p w14:paraId="07A4775E" w14:textId="77777777" w:rsidR="00AE5C31" w:rsidRPr="004F720F" w:rsidRDefault="00AE5C31" w:rsidP="0055177A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F720F">
        <w:rPr>
          <w:rFonts w:ascii="仿宋" w:eastAsia="仿宋" w:hAnsi="仿宋" w:hint="eastAsia"/>
          <w:b/>
          <w:sz w:val="32"/>
          <w:szCs w:val="32"/>
        </w:rPr>
        <w:t>1.市场营销部部门经理1人</w:t>
      </w:r>
    </w:p>
    <w:p w14:paraId="4B83F976" w14:textId="6E5FD0DD" w:rsidR="00AE5C31" w:rsidRPr="00856E88" w:rsidRDefault="00AE5C31" w:rsidP="0055177A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4F720F">
        <w:rPr>
          <w:rFonts w:ascii="仿宋" w:eastAsia="仿宋" w:hAnsi="仿宋" w:cs="仿宋" w:hint="eastAsia"/>
          <w:b/>
          <w:sz w:val="32"/>
          <w:szCs w:val="32"/>
        </w:rPr>
        <w:t>岗位职责：</w:t>
      </w:r>
      <w:r w:rsidRPr="00856E88">
        <w:rPr>
          <w:rFonts w:ascii="仿宋" w:eastAsia="仿宋" w:hAnsi="仿宋" w:cs="仿宋" w:hint="eastAsia"/>
          <w:sz w:val="32"/>
          <w:szCs w:val="32"/>
        </w:rPr>
        <w:t>负责公司市场营销及客户拓展工作，负责按照公司发展定位，做好供应链、产业链和农业</w:t>
      </w:r>
      <w:proofErr w:type="gramStart"/>
      <w:r w:rsidRPr="00856E88">
        <w:rPr>
          <w:rFonts w:ascii="仿宋" w:eastAsia="仿宋" w:hAnsi="仿宋" w:cs="仿宋" w:hint="eastAsia"/>
          <w:sz w:val="32"/>
          <w:szCs w:val="32"/>
        </w:rPr>
        <w:t>链核心</w:t>
      </w:r>
      <w:proofErr w:type="gramEnd"/>
      <w:r w:rsidRPr="00856E88">
        <w:rPr>
          <w:rFonts w:ascii="仿宋" w:eastAsia="仿宋" w:hAnsi="仿宋" w:cs="仿宋" w:hint="eastAsia"/>
          <w:sz w:val="32"/>
          <w:szCs w:val="32"/>
        </w:rPr>
        <w:t>客户及供应</w:t>
      </w:r>
      <w:proofErr w:type="gramStart"/>
      <w:r w:rsidRPr="00856E88">
        <w:rPr>
          <w:rFonts w:ascii="仿宋" w:eastAsia="仿宋" w:hAnsi="仿宋" w:cs="仿宋" w:hint="eastAsia"/>
          <w:sz w:val="32"/>
          <w:szCs w:val="32"/>
        </w:rPr>
        <w:t>商客户</w:t>
      </w:r>
      <w:proofErr w:type="gramEnd"/>
      <w:r w:rsidRPr="00856E88">
        <w:rPr>
          <w:rFonts w:ascii="仿宋" w:eastAsia="仿宋" w:hAnsi="仿宋" w:cs="仿宋" w:hint="eastAsia"/>
          <w:sz w:val="32"/>
          <w:szCs w:val="32"/>
        </w:rPr>
        <w:t>的拓展及维护工作；负责融资类保理业务保前调查、保中管理和保后管理及资产保全工作；负责非融资类保理业务的全流程管理工作；负责保理产品的市场开发、产品研发及修订等工作；负责市场拓展和产品销售渠道的建立、准入及维护等工作；负责公司资金融通工作，负责做好与合作银行、保理公司等合作方的拓展、维护及具体衔接工作，负责公司资产证券化工作。</w:t>
      </w:r>
    </w:p>
    <w:p w14:paraId="2105F312" w14:textId="77777777" w:rsidR="00AE5C31" w:rsidRPr="004F720F" w:rsidRDefault="00AE5C31" w:rsidP="0055177A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4F720F">
        <w:rPr>
          <w:rFonts w:ascii="仿宋" w:eastAsia="仿宋" w:hAnsi="仿宋" w:cs="仿宋" w:hint="eastAsia"/>
          <w:b/>
          <w:sz w:val="32"/>
          <w:szCs w:val="32"/>
        </w:rPr>
        <w:lastRenderedPageBreak/>
        <w:t>资格条件：</w:t>
      </w:r>
    </w:p>
    <w:p w14:paraId="7C4AACC9" w14:textId="77777777" w:rsidR="00AE5C31" w:rsidRDefault="00AE5C31" w:rsidP="0055177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（1）工作经验要求：</w:t>
      </w:r>
      <w:r w:rsidRPr="00856E88">
        <w:rPr>
          <w:rFonts w:ascii="仿宋" w:eastAsia="仿宋" w:hAnsi="仿宋" w:cs="仿宋" w:hint="eastAsia"/>
          <w:sz w:val="32"/>
          <w:szCs w:val="32"/>
        </w:rPr>
        <w:t>3年及以上金融或类金融机构从业经历，2年及以上团队管理经验。</w:t>
      </w:r>
    </w:p>
    <w:p w14:paraId="57D3A483" w14:textId="77777777" w:rsidR="00AE5C31" w:rsidRPr="00856E88" w:rsidRDefault="00AE5C31" w:rsidP="0055177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</w:t>
      </w:r>
      <w:r w:rsidRPr="004F720F">
        <w:rPr>
          <w:rFonts w:ascii="仿宋" w:eastAsia="仿宋" w:hAnsi="仿宋" w:cs="仿宋" w:hint="eastAsia"/>
          <w:sz w:val="32"/>
          <w:szCs w:val="32"/>
        </w:rPr>
        <w:t>能力要求：</w:t>
      </w:r>
      <w:r w:rsidRPr="00856E88">
        <w:rPr>
          <w:rFonts w:ascii="仿宋" w:eastAsia="仿宋" w:hAnsi="仿宋" w:cs="仿宋" w:hint="eastAsia"/>
          <w:sz w:val="32"/>
          <w:szCs w:val="32"/>
        </w:rPr>
        <w:t>具有扎实的经济金融、数据统计等理论基础，熟悉金融政策、法规和监管制度；对国内外金融业发展对各类信贷产品创新有前瞻性研究；熟悉与金融机构、类金融机构等不同类型的经营主体之间的合作模式。具有较强的公关能力、能从事核心客户的关系维护；具有较强的分析判断能力、文字表达能力、数据分析能力和计算机应用能力；具有较强的开拓创新精神和市场竞争意识。</w:t>
      </w:r>
    </w:p>
    <w:p w14:paraId="6D5B1B6A" w14:textId="7490138B" w:rsidR="00AE5C31" w:rsidRPr="00B27BEF" w:rsidRDefault="00AE5C31" w:rsidP="0055177A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27BEF">
        <w:rPr>
          <w:rFonts w:ascii="仿宋" w:eastAsia="仿宋" w:hAnsi="仿宋" w:hint="eastAsia"/>
          <w:b/>
          <w:sz w:val="32"/>
          <w:szCs w:val="32"/>
        </w:rPr>
        <w:t>2.</w:t>
      </w:r>
      <w:r w:rsidR="006A5C30">
        <w:rPr>
          <w:rFonts w:ascii="仿宋" w:eastAsia="仿宋" w:hAnsi="仿宋" w:hint="eastAsia"/>
          <w:b/>
          <w:sz w:val="32"/>
          <w:szCs w:val="32"/>
        </w:rPr>
        <w:t>市场营销</w:t>
      </w:r>
      <w:proofErr w:type="gramStart"/>
      <w:r w:rsidR="006A5C30">
        <w:rPr>
          <w:rFonts w:ascii="仿宋" w:eastAsia="仿宋" w:hAnsi="仿宋" w:hint="eastAsia"/>
          <w:b/>
          <w:sz w:val="32"/>
          <w:szCs w:val="32"/>
        </w:rPr>
        <w:t>部</w:t>
      </w:r>
      <w:r w:rsidRPr="00B27BEF">
        <w:rPr>
          <w:rFonts w:ascii="仿宋" w:eastAsia="仿宋" w:hAnsi="仿宋" w:hint="eastAsia"/>
          <w:b/>
          <w:sz w:val="32"/>
          <w:szCs w:val="32"/>
        </w:rPr>
        <w:t>客户</w:t>
      </w:r>
      <w:proofErr w:type="gramEnd"/>
      <w:r w:rsidRPr="00B27BEF">
        <w:rPr>
          <w:rFonts w:ascii="仿宋" w:eastAsia="仿宋" w:hAnsi="仿宋" w:hint="eastAsia"/>
          <w:b/>
          <w:sz w:val="32"/>
          <w:szCs w:val="32"/>
        </w:rPr>
        <w:t>经理1人</w:t>
      </w:r>
    </w:p>
    <w:p w14:paraId="5B37ABF0" w14:textId="77777777" w:rsidR="00AE5C31" w:rsidRPr="00856E88" w:rsidRDefault="00AE5C31" w:rsidP="0055177A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B27BEF">
        <w:rPr>
          <w:rFonts w:ascii="仿宋" w:eastAsia="仿宋" w:hAnsi="仿宋" w:cs="仿宋" w:hint="eastAsia"/>
          <w:b/>
          <w:sz w:val="32"/>
          <w:szCs w:val="32"/>
        </w:rPr>
        <w:t>岗位职责：</w:t>
      </w:r>
      <w:r w:rsidRPr="00856E88">
        <w:rPr>
          <w:rFonts w:ascii="仿宋" w:eastAsia="仿宋" w:hAnsi="仿宋" w:cs="仿宋" w:hint="eastAsia"/>
          <w:sz w:val="32"/>
          <w:szCs w:val="32"/>
        </w:rPr>
        <w:t>负责市场营销工作、客户拓展工作、保理融资发放工作、业务管理工作、风险预警及清收工作、资金融通工作、信息整理工作、数据整理等工作。</w:t>
      </w:r>
    </w:p>
    <w:p w14:paraId="01CC0EE7" w14:textId="77777777" w:rsidR="00AE5C31" w:rsidRPr="004F720F" w:rsidRDefault="00AE5C31" w:rsidP="0055177A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4F720F">
        <w:rPr>
          <w:rFonts w:ascii="仿宋" w:eastAsia="仿宋" w:hAnsi="仿宋" w:cs="仿宋" w:hint="eastAsia"/>
          <w:b/>
          <w:sz w:val="32"/>
          <w:szCs w:val="32"/>
        </w:rPr>
        <w:t>资格条件：</w:t>
      </w:r>
    </w:p>
    <w:p w14:paraId="0C6458F0" w14:textId="77777777" w:rsidR="00AE5C31" w:rsidRDefault="00AE5C31" w:rsidP="0055177A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（1）学历要求：</w:t>
      </w:r>
      <w:r w:rsidRPr="00E22AD4">
        <w:rPr>
          <w:rFonts w:ascii="仿宋" w:eastAsia="仿宋" w:hAnsi="仿宋" w:hint="eastAsia"/>
          <w:sz w:val="32"/>
          <w:szCs w:val="32"/>
        </w:rPr>
        <w:t>全日制大</w:t>
      </w:r>
      <w:r w:rsidRPr="0037261A">
        <w:rPr>
          <w:rFonts w:ascii="仿宋" w:eastAsia="仿宋" w:hAnsi="仿宋" w:hint="eastAsia"/>
          <w:sz w:val="32"/>
          <w:szCs w:val="32"/>
        </w:rPr>
        <w:t>学本科及以上学历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00B49854" w14:textId="77777777" w:rsidR="00AE5C31" w:rsidRPr="00856E88" w:rsidRDefault="00AE5C31" w:rsidP="0055177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（2）能力要求：</w:t>
      </w:r>
      <w:r w:rsidRPr="00856E88">
        <w:rPr>
          <w:rFonts w:ascii="仿宋" w:eastAsia="仿宋" w:hAnsi="仿宋" w:cs="仿宋" w:hint="eastAsia"/>
          <w:sz w:val="32"/>
          <w:szCs w:val="32"/>
        </w:rPr>
        <w:t>熟悉国际国内经济、金融形势和相关政策法规，对国内外金融业发展对各类信贷产品创新有前瞻性研究；了解与相关行业的合作模式。具有一定的公关能力、能从事客户的一般访问、调查、联系和关系维护</w:t>
      </w:r>
      <w:r>
        <w:rPr>
          <w:rFonts w:ascii="仿宋" w:eastAsia="仿宋" w:hAnsi="仿宋" w:cs="仿宋" w:hint="eastAsia"/>
          <w:sz w:val="32"/>
          <w:szCs w:val="32"/>
        </w:rPr>
        <w:t>；</w:t>
      </w:r>
      <w:r w:rsidRPr="00856E88">
        <w:rPr>
          <w:rFonts w:ascii="仿宋" w:eastAsia="仿宋" w:hAnsi="仿宋" w:cs="仿宋" w:hint="eastAsia"/>
          <w:sz w:val="32"/>
          <w:szCs w:val="32"/>
        </w:rPr>
        <w:t>具有一定的分析判断能力、文字表达能力、数量分析能力和计算机应用能力；学习能力强、有事业心、责任心和团队合作精神。</w:t>
      </w:r>
    </w:p>
    <w:p w14:paraId="2B448E46" w14:textId="77777777" w:rsidR="00AE5C31" w:rsidRPr="005942D3" w:rsidRDefault="00AE5C31" w:rsidP="0055177A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942D3">
        <w:rPr>
          <w:rFonts w:ascii="仿宋" w:eastAsia="仿宋" w:hAnsi="仿宋" w:hint="eastAsia"/>
          <w:b/>
          <w:sz w:val="32"/>
          <w:szCs w:val="32"/>
        </w:rPr>
        <w:t>3.科技运营部科技运营岗1人</w:t>
      </w:r>
    </w:p>
    <w:p w14:paraId="0012CDC2" w14:textId="77777777" w:rsidR="00AE5C31" w:rsidRPr="00856E88" w:rsidRDefault="00AE5C31" w:rsidP="0055177A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5942D3">
        <w:rPr>
          <w:rFonts w:ascii="仿宋" w:eastAsia="仿宋" w:hAnsi="仿宋" w:cs="仿宋" w:hint="eastAsia"/>
          <w:b/>
          <w:sz w:val="32"/>
          <w:szCs w:val="32"/>
        </w:rPr>
        <w:lastRenderedPageBreak/>
        <w:t>岗位职责</w:t>
      </w:r>
      <w:r w:rsidRPr="00856E88">
        <w:rPr>
          <w:rFonts w:ascii="仿宋" w:eastAsia="仿宋" w:hAnsi="仿宋" w:cs="仿宋" w:hint="eastAsia"/>
          <w:sz w:val="32"/>
          <w:szCs w:val="32"/>
        </w:rPr>
        <w:t>：</w:t>
      </w:r>
      <w:r w:rsidRPr="00856E88">
        <w:rPr>
          <w:rFonts w:ascii="仿宋" w:eastAsia="仿宋" w:hAnsi="仿宋" w:hint="eastAsia"/>
          <w:sz w:val="32"/>
          <w:szCs w:val="32"/>
        </w:rPr>
        <w:t>负责公司业务系统开发、建设及维护工作；按照公司发展定位做好供应</w:t>
      </w:r>
      <w:proofErr w:type="gramStart"/>
      <w:r w:rsidRPr="00856E88">
        <w:rPr>
          <w:rFonts w:ascii="仿宋" w:eastAsia="仿宋" w:hAnsi="仿宋" w:hint="eastAsia"/>
          <w:sz w:val="32"/>
          <w:szCs w:val="32"/>
        </w:rPr>
        <w:t>链金融</w:t>
      </w:r>
      <w:proofErr w:type="gramEnd"/>
      <w:r w:rsidRPr="00856E88">
        <w:rPr>
          <w:rFonts w:ascii="仿宋" w:eastAsia="仿宋" w:hAnsi="仿宋" w:hint="eastAsia"/>
          <w:sz w:val="32"/>
          <w:szCs w:val="32"/>
        </w:rPr>
        <w:t>平台建设和运营工作；负责与业务流程、运营管理及科技支撑等相关的合作机构的准入、采购及管理工作。</w:t>
      </w:r>
    </w:p>
    <w:p w14:paraId="6C6C37A5" w14:textId="77777777" w:rsidR="00AE5C31" w:rsidRPr="004F720F" w:rsidRDefault="00AE5C31" w:rsidP="0055177A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4F720F">
        <w:rPr>
          <w:rFonts w:ascii="仿宋" w:eastAsia="仿宋" w:hAnsi="仿宋" w:cs="仿宋" w:hint="eastAsia"/>
          <w:b/>
          <w:sz w:val="32"/>
          <w:szCs w:val="32"/>
        </w:rPr>
        <w:t>资格条件：</w:t>
      </w:r>
    </w:p>
    <w:p w14:paraId="0E9FA4ED" w14:textId="77777777" w:rsidR="00AE5C31" w:rsidRPr="00856E88" w:rsidRDefault="00AE5C31" w:rsidP="0055177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（1）专业要求：</w:t>
      </w:r>
      <w:r w:rsidRPr="00856E88">
        <w:rPr>
          <w:rFonts w:ascii="仿宋" w:eastAsia="仿宋" w:hAnsi="仿宋" w:cs="仿宋" w:hint="eastAsia"/>
          <w:sz w:val="32"/>
          <w:szCs w:val="32"/>
        </w:rPr>
        <w:t>计算机、通信技术及相关专业；</w:t>
      </w:r>
    </w:p>
    <w:p w14:paraId="1D86D7DD" w14:textId="77777777" w:rsidR="00AE5C31" w:rsidRPr="00856E88" w:rsidRDefault="00AE5C31" w:rsidP="0055177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56E88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 w:rsidRPr="00856E88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能力要求：</w:t>
      </w:r>
      <w:r w:rsidRPr="00856E88">
        <w:rPr>
          <w:rFonts w:ascii="仿宋" w:eastAsia="仿宋" w:hAnsi="仿宋" w:cs="仿宋" w:hint="eastAsia"/>
          <w:sz w:val="32"/>
          <w:szCs w:val="32"/>
        </w:rPr>
        <w:t>熟悉网络（网页设计）知识、熟悉互联网工作原理及应用，熟悉大中型企业网的组网技术，掌握网络设计原理及方法以及常见故障排除</w:t>
      </w:r>
      <w:r>
        <w:rPr>
          <w:rFonts w:ascii="仿宋" w:eastAsia="仿宋" w:hAnsi="仿宋" w:cs="仿宋" w:hint="eastAsia"/>
          <w:sz w:val="32"/>
          <w:szCs w:val="32"/>
        </w:rPr>
        <w:t>；</w:t>
      </w:r>
      <w:r w:rsidRPr="00856E88">
        <w:rPr>
          <w:rFonts w:ascii="仿宋" w:eastAsia="仿宋" w:hAnsi="仿宋" w:cs="仿宋" w:hint="eastAsia"/>
          <w:sz w:val="32"/>
          <w:szCs w:val="32"/>
        </w:rPr>
        <w:t>具备较强的工作协同以及学习能力、较强的数据分析能力。</w:t>
      </w:r>
    </w:p>
    <w:p w14:paraId="591402DD" w14:textId="77777777" w:rsidR="00AE5C31" w:rsidRPr="006A5C30" w:rsidRDefault="00AE5C31" w:rsidP="006A5C30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A5C30">
        <w:rPr>
          <w:rFonts w:ascii="仿宋" w:eastAsia="仿宋" w:hAnsi="仿宋" w:hint="eastAsia"/>
          <w:b/>
          <w:sz w:val="32"/>
          <w:szCs w:val="32"/>
        </w:rPr>
        <w:t>4.综合管理部综合财务岗1人</w:t>
      </w:r>
    </w:p>
    <w:p w14:paraId="6FBEC05C" w14:textId="77777777" w:rsidR="00AE5C31" w:rsidRPr="00856E88" w:rsidRDefault="00AE5C31" w:rsidP="0055177A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5942D3">
        <w:rPr>
          <w:rFonts w:ascii="仿宋" w:eastAsia="仿宋" w:hAnsi="仿宋" w:cs="仿宋" w:hint="eastAsia"/>
          <w:b/>
          <w:sz w:val="32"/>
          <w:szCs w:val="32"/>
        </w:rPr>
        <w:t>岗位职责</w:t>
      </w:r>
      <w:r w:rsidRPr="00856E88">
        <w:rPr>
          <w:rFonts w:ascii="仿宋" w:eastAsia="仿宋" w:hAnsi="仿宋" w:cs="仿宋" w:hint="eastAsia"/>
          <w:sz w:val="32"/>
          <w:szCs w:val="32"/>
        </w:rPr>
        <w:t>：</w:t>
      </w:r>
      <w:r w:rsidRPr="00856E88">
        <w:rPr>
          <w:rFonts w:ascii="仿宋" w:eastAsia="仿宋" w:hAnsi="仿宋" w:hint="eastAsia"/>
          <w:sz w:val="32"/>
          <w:szCs w:val="32"/>
        </w:rPr>
        <w:t>负责综合管理工作、文件管理、资产管理、安全管理、档案管理等工作；负责财务管理工作及其他工作。</w:t>
      </w:r>
    </w:p>
    <w:p w14:paraId="03E66EBB" w14:textId="77777777" w:rsidR="00AE5C31" w:rsidRPr="005942D3" w:rsidRDefault="00AE5C31" w:rsidP="0055177A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5942D3">
        <w:rPr>
          <w:rFonts w:ascii="仿宋" w:eastAsia="仿宋" w:hAnsi="仿宋" w:cs="仿宋" w:hint="eastAsia"/>
          <w:b/>
          <w:sz w:val="32"/>
          <w:szCs w:val="32"/>
        </w:rPr>
        <w:t>资格条件：</w:t>
      </w:r>
    </w:p>
    <w:p w14:paraId="3A329F3A" w14:textId="77777777" w:rsidR="00AE5C31" w:rsidRPr="00856E88" w:rsidRDefault="00AE5C31" w:rsidP="0055177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（1）专业要求：</w:t>
      </w:r>
      <w:r w:rsidRPr="00856E88">
        <w:rPr>
          <w:rFonts w:ascii="仿宋" w:eastAsia="仿宋" w:hAnsi="仿宋" w:cs="仿宋" w:hint="eastAsia"/>
          <w:sz w:val="32"/>
          <w:szCs w:val="32"/>
        </w:rPr>
        <w:t>会计、经济管理类、管理类等相关专业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14:paraId="43133CC0" w14:textId="77777777" w:rsidR="00AE5C31" w:rsidRDefault="00AE5C31" w:rsidP="0055177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56E88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 w:rsidRPr="00856E88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工作经验要求：</w:t>
      </w:r>
      <w:r w:rsidRPr="00856E88">
        <w:rPr>
          <w:rFonts w:ascii="仿宋" w:eastAsia="仿宋" w:hAnsi="仿宋" w:cs="仿宋" w:hint="eastAsia"/>
          <w:sz w:val="32"/>
          <w:szCs w:val="32"/>
        </w:rPr>
        <w:t>2年及以上相关工作经验。</w:t>
      </w:r>
    </w:p>
    <w:p w14:paraId="540E72EE" w14:textId="77777777" w:rsidR="00AE5C31" w:rsidRPr="00856E88" w:rsidRDefault="00AE5C31" w:rsidP="0055177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（3）能力要求：</w:t>
      </w:r>
      <w:r w:rsidRPr="00856E88">
        <w:rPr>
          <w:rFonts w:ascii="仿宋" w:eastAsia="仿宋" w:hAnsi="仿宋" w:cs="仿宋" w:hint="eastAsia"/>
          <w:sz w:val="32"/>
          <w:szCs w:val="32"/>
        </w:rPr>
        <w:t>熟悉办公室相关流程，掌握各种公文处理流程以及各种常用公文的写作，熟悉掌握办公软件及财务软件的使用等。</w:t>
      </w:r>
    </w:p>
    <w:p w14:paraId="495C04DA" w14:textId="7EC2B39A" w:rsidR="00AE5C31" w:rsidRDefault="00AE5C31" w:rsidP="0055177A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A76764">
        <w:rPr>
          <w:rFonts w:ascii="黑体" w:eastAsia="黑体" w:hAnsi="黑体" w:hint="eastAsia"/>
          <w:sz w:val="32"/>
          <w:szCs w:val="32"/>
        </w:rPr>
        <w:t>、吉林省</w:t>
      </w:r>
      <w:proofErr w:type="gramStart"/>
      <w:r w:rsidR="00A76764">
        <w:rPr>
          <w:rFonts w:ascii="黑体" w:eastAsia="黑体" w:hAnsi="黑体" w:hint="eastAsia"/>
          <w:sz w:val="32"/>
          <w:szCs w:val="32"/>
        </w:rPr>
        <w:t>农今福</w:t>
      </w:r>
      <w:proofErr w:type="gramEnd"/>
      <w:r>
        <w:rPr>
          <w:rFonts w:ascii="黑体" w:eastAsia="黑体" w:hAnsi="黑体" w:hint="eastAsia"/>
          <w:sz w:val="32"/>
          <w:szCs w:val="32"/>
        </w:rPr>
        <w:t>融资租赁</w:t>
      </w:r>
      <w:r w:rsidR="00B812BA">
        <w:rPr>
          <w:rFonts w:ascii="黑体" w:eastAsia="黑体" w:hAnsi="黑体" w:hint="eastAsia"/>
          <w:sz w:val="32"/>
          <w:szCs w:val="32"/>
        </w:rPr>
        <w:t>有限</w:t>
      </w:r>
      <w:r>
        <w:rPr>
          <w:rFonts w:ascii="黑体" w:eastAsia="黑体" w:hAnsi="黑体" w:hint="eastAsia"/>
          <w:sz w:val="32"/>
          <w:szCs w:val="32"/>
        </w:rPr>
        <w:t>公司</w:t>
      </w:r>
    </w:p>
    <w:p w14:paraId="6A330AB7" w14:textId="213474B2" w:rsidR="00AE5C31" w:rsidRPr="006A5C30" w:rsidRDefault="00AE5C31" w:rsidP="006A5C30">
      <w:pPr>
        <w:spacing w:line="56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6A5C30">
        <w:rPr>
          <w:rFonts w:ascii="仿宋" w:eastAsia="仿宋" w:hAnsi="仿宋"/>
          <w:b/>
          <w:bCs/>
          <w:sz w:val="32"/>
          <w:szCs w:val="32"/>
        </w:rPr>
        <w:t>1.副总经理</w:t>
      </w:r>
      <w:r w:rsidR="00A76764" w:rsidRPr="006A5C30">
        <w:rPr>
          <w:rFonts w:ascii="仿宋" w:eastAsia="仿宋" w:hAnsi="仿宋" w:hint="eastAsia"/>
          <w:b/>
          <w:bCs/>
          <w:sz w:val="32"/>
          <w:szCs w:val="32"/>
        </w:rPr>
        <w:t>1人</w:t>
      </w:r>
    </w:p>
    <w:p w14:paraId="432F016C" w14:textId="77777777" w:rsidR="00AE5C31" w:rsidRPr="005942D3" w:rsidRDefault="00AE5C31" w:rsidP="0055177A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860979">
        <w:rPr>
          <w:rFonts w:ascii="仿宋" w:eastAsia="仿宋" w:hAnsi="仿宋" w:hint="eastAsia"/>
          <w:b/>
          <w:sz w:val="32"/>
          <w:szCs w:val="32"/>
        </w:rPr>
        <w:t>岗位职责：</w:t>
      </w:r>
      <w:r>
        <w:rPr>
          <w:rFonts w:ascii="仿宋" w:eastAsia="仿宋" w:hAnsi="仿宋" w:hint="eastAsia"/>
          <w:sz w:val="32"/>
          <w:szCs w:val="32"/>
        </w:rPr>
        <w:t>对分管市场开发、业务管理负直接领导责任；全面营销，积极开发市场并创造符合市场要求的产品；对所辖部门、人员进行有效管理；与集团各部门、子公司进行有效内</w:t>
      </w:r>
      <w:r>
        <w:rPr>
          <w:rFonts w:ascii="仿宋" w:eastAsia="仿宋" w:hAnsi="仿宋" w:hint="eastAsia"/>
          <w:sz w:val="32"/>
          <w:szCs w:val="32"/>
        </w:rPr>
        <w:lastRenderedPageBreak/>
        <w:t>部协同；执行董事、总经理授予的其他职权；</w:t>
      </w:r>
      <w:r w:rsidRPr="00BD6553">
        <w:rPr>
          <w:rFonts w:ascii="仿宋" w:eastAsia="仿宋" w:hAnsi="仿宋" w:hint="eastAsia"/>
          <w:sz w:val="32"/>
          <w:szCs w:val="32"/>
        </w:rPr>
        <w:t>法律、法规、行政规章和本章程规定应由副总经理行使的职权。</w:t>
      </w:r>
    </w:p>
    <w:p w14:paraId="7D565822" w14:textId="77777777" w:rsidR="00AE5C31" w:rsidRPr="00860979" w:rsidRDefault="00AE5C31" w:rsidP="0055177A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860979">
        <w:rPr>
          <w:rFonts w:ascii="仿宋" w:eastAsia="仿宋" w:hAnsi="仿宋" w:hint="eastAsia"/>
          <w:b/>
          <w:sz w:val="32"/>
          <w:szCs w:val="32"/>
        </w:rPr>
        <w:t>资格条件：</w:t>
      </w:r>
    </w:p>
    <w:p w14:paraId="748010A0" w14:textId="77777777" w:rsidR="00AE5C31" w:rsidRPr="00860979" w:rsidRDefault="00AE5C31" w:rsidP="0055177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860979">
        <w:rPr>
          <w:rFonts w:ascii="仿宋" w:eastAsia="仿宋" w:hAnsi="仿宋" w:hint="eastAsia"/>
          <w:sz w:val="32"/>
          <w:szCs w:val="32"/>
        </w:rPr>
        <w:t>专业要求：金融、财务、经济、管理等相关专业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700AC920" w14:textId="77777777" w:rsidR="00AE5C31" w:rsidRPr="00860979" w:rsidRDefault="00AE5C31" w:rsidP="0055177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Pr="00860979">
        <w:rPr>
          <w:rFonts w:ascii="仿宋" w:eastAsia="仿宋" w:hAnsi="仿宋" w:hint="eastAsia"/>
          <w:sz w:val="32"/>
          <w:szCs w:val="32"/>
        </w:rPr>
        <w:t>工作经验要求：具有5年及以上金融机构从业经历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68D2CC54" w14:textId="77777777" w:rsidR="00AE5C31" w:rsidRPr="00860979" w:rsidRDefault="00AE5C31" w:rsidP="0055177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Pr="00860979">
        <w:rPr>
          <w:rFonts w:ascii="仿宋" w:eastAsia="仿宋" w:hAnsi="仿宋" w:hint="eastAsia"/>
          <w:sz w:val="32"/>
          <w:szCs w:val="32"/>
        </w:rPr>
        <w:t>技能要求：具备较强的市场开拓能力，文字综合能力，组织、协调、管理能力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79F5AE85" w14:textId="77777777" w:rsidR="00AE5C31" w:rsidRDefault="00AE5C31" w:rsidP="0055177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Pr="00860979">
        <w:rPr>
          <w:rFonts w:ascii="仿宋" w:eastAsia="仿宋" w:hAnsi="仿宋" w:hint="eastAsia"/>
          <w:sz w:val="32"/>
          <w:szCs w:val="32"/>
        </w:rPr>
        <w:t>能力要求：管理能力强，具有较强的团队领导、市场开拓、战略执行、组织协调能力。</w:t>
      </w:r>
    </w:p>
    <w:p w14:paraId="613515C2" w14:textId="2B7E27B4" w:rsidR="00AE5C31" w:rsidRPr="006A5C30" w:rsidRDefault="00AE5C31" w:rsidP="006A5C30">
      <w:pPr>
        <w:spacing w:line="56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6A5C30">
        <w:rPr>
          <w:rFonts w:ascii="仿宋" w:eastAsia="仿宋" w:hAnsi="仿宋" w:hint="eastAsia"/>
          <w:b/>
          <w:bCs/>
          <w:sz w:val="32"/>
          <w:szCs w:val="32"/>
        </w:rPr>
        <w:t>2.市场部负责人</w:t>
      </w:r>
      <w:r w:rsidR="00A76764" w:rsidRPr="006A5C30">
        <w:rPr>
          <w:rFonts w:ascii="仿宋" w:eastAsia="仿宋" w:hAnsi="仿宋" w:hint="eastAsia"/>
          <w:b/>
          <w:bCs/>
          <w:sz w:val="32"/>
          <w:szCs w:val="32"/>
        </w:rPr>
        <w:t>1人</w:t>
      </w:r>
    </w:p>
    <w:p w14:paraId="4C908D9D" w14:textId="77777777" w:rsidR="00AE5C31" w:rsidRPr="005942D3" w:rsidRDefault="00AE5C31" w:rsidP="0055177A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860979">
        <w:rPr>
          <w:rFonts w:ascii="仿宋" w:eastAsia="仿宋" w:hAnsi="仿宋" w:hint="eastAsia"/>
          <w:b/>
          <w:sz w:val="32"/>
          <w:szCs w:val="32"/>
        </w:rPr>
        <w:t>岗位职责：</w:t>
      </w:r>
      <w:r w:rsidRPr="00EC20A5">
        <w:rPr>
          <w:rFonts w:ascii="仿宋" w:eastAsia="仿宋" w:hAnsi="仿宋" w:hint="eastAsia"/>
          <w:sz w:val="32"/>
          <w:szCs w:val="32"/>
        </w:rPr>
        <w:t>负责公司业务拓展、业务开展、租后管理、融资等统一管理</w:t>
      </w:r>
      <w:r>
        <w:rPr>
          <w:rFonts w:ascii="仿宋" w:eastAsia="仿宋" w:hAnsi="仿宋" w:hint="eastAsia"/>
          <w:sz w:val="32"/>
          <w:szCs w:val="32"/>
        </w:rPr>
        <w:t>。拓展、开展公司租赁业务，拓展和维护业务渠道；</w:t>
      </w:r>
      <w:r w:rsidRPr="00CC7F87">
        <w:rPr>
          <w:rFonts w:ascii="仿宋" w:eastAsia="仿宋" w:hAnsi="仿宋" w:hint="eastAsia"/>
          <w:sz w:val="32"/>
          <w:szCs w:val="32"/>
        </w:rPr>
        <w:t>敦促客户经理收集客户资料及开展贷前调查，独立完成项目调查，并</w:t>
      </w:r>
      <w:r>
        <w:rPr>
          <w:rFonts w:ascii="仿宋" w:eastAsia="仿宋" w:hAnsi="仿宋" w:hint="eastAsia"/>
          <w:sz w:val="32"/>
          <w:szCs w:val="32"/>
        </w:rPr>
        <w:t>撰写调查报告；</w:t>
      </w:r>
      <w:r w:rsidRPr="00CC7F87">
        <w:rPr>
          <w:rFonts w:ascii="仿宋" w:eastAsia="仿宋" w:hAnsi="仿宋" w:hint="eastAsia"/>
          <w:sz w:val="32"/>
          <w:szCs w:val="32"/>
        </w:rPr>
        <w:t>敦促客户</w:t>
      </w:r>
      <w:r>
        <w:rPr>
          <w:rFonts w:ascii="仿宋" w:eastAsia="仿宋" w:hAnsi="仿宋" w:hint="eastAsia"/>
          <w:sz w:val="32"/>
          <w:szCs w:val="32"/>
        </w:rPr>
        <w:t>经理配合</w:t>
      </w:r>
      <w:proofErr w:type="gramStart"/>
      <w:r>
        <w:rPr>
          <w:rFonts w:ascii="仿宋" w:eastAsia="仿宋" w:hAnsi="仿宋" w:hint="eastAsia"/>
          <w:sz w:val="32"/>
          <w:szCs w:val="32"/>
        </w:rPr>
        <w:t>公司风控体系</w:t>
      </w:r>
      <w:proofErr w:type="gramEnd"/>
      <w:r>
        <w:rPr>
          <w:rFonts w:ascii="仿宋" w:eastAsia="仿宋" w:hAnsi="仿宋" w:hint="eastAsia"/>
          <w:sz w:val="32"/>
          <w:szCs w:val="32"/>
        </w:rPr>
        <w:t>对租赁项目的放款条件、租后管理要求进行落实；敦促客户经理存储、调试、入库、出库租赁标的物；敦促客户经理租赁项目的租后管理及不良资产处置等工作。</w:t>
      </w:r>
    </w:p>
    <w:p w14:paraId="6095AD94" w14:textId="77777777" w:rsidR="00AE5C31" w:rsidRPr="00860979" w:rsidRDefault="00AE5C31" w:rsidP="0055177A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860979">
        <w:rPr>
          <w:rFonts w:ascii="仿宋" w:eastAsia="仿宋" w:hAnsi="仿宋" w:hint="eastAsia"/>
          <w:b/>
          <w:sz w:val="32"/>
          <w:szCs w:val="32"/>
        </w:rPr>
        <w:t>资格条件：</w:t>
      </w:r>
    </w:p>
    <w:p w14:paraId="6930F608" w14:textId="77777777" w:rsidR="00AE5C31" w:rsidRPr="00EC20A5" w:rsidRDefault="00AE5C31" w:rsidP="0055177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EC20A5">
        <w:rPr>
          <w:rFonts w:ascii="仿宋" w:eastAsia="仿宋" w:hAnsi="仿宋" w:hint="eastAsia"/>
          <w:sz w:val="32"/>
          <w:szCs w:val="32"/>
        </w:rPr>
        <w:t>专业要求</w:t>
      </w:r>
      <w:r>
        <w:rPr>
          <w:rFonts w:ascii="仿宋" w:eastAsia="仿宋" w:hAnsi="仿宋" w:hint="eastAsia"/>
          <w:sz w:val="32"/>
          <w:szCs w:val="32"/>
        </w:rPr>
        <w:t>：</w:t>
      </w:r>
      <w:r w:rsidRPr="00EC20A5">
        <w:rPr>
          <w:rFonts w:ascii="仿宋" w:eastAsia="仿宋" w:hAnsi="仿宋" w:hint="eastAsia"/>
          <w:sz w:val="32"/>
          <w:szCs w:val="32"/>
        </w:rPr>
        <w:t>金融、财务、经济、管理等相关专业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165B86FF" w14:textId="77777777" w:rsidR="00AE5C31" w:rsidRPr="00EC20A5" w:rsidRDefault="00AE5C31" w:rsidP="0055177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Pr="00EC20A5">
        <w:rPr>
          <w:rFonts w:ascii="仿宋" w:eastAsia="仿宋" w:hAnsi="仿宋" w:hint="eastAsia"/>
          <w:sz w:val="32"/>
          <w:szCs w:val="32"/>
        </w:rPr>
        <w:t>工作经验要求</w:t>
      </w:r>
      <w:r>
        <w:rPr>
          <w:rFonts w:ascii="仿宋" w:eastAsia="仿宋" w:hAnsi="仿宋" w:hint="eastAsia"/>
          <w:sz w:val="32"/>
          <w:szCs w:val="32"/>
        </w:rPr>
        <w:t>：</w:t>
      </w:r>
      <w:r w:rsidRPr="00EC20A5">
        <w:rPr>
          <w:rFonts w:ascii="仿宋" w:eastAsia="仿宋" w:hAnsi="仿宋" w:hint="eastAsia"/>
          <w:sz w:val="32"/>
          <w:szCs w:val="32"/>
        </w:rPr>
        <w:t>具有5年及以上金融机构从业经历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5056A24D" w14:textId="77777777" w:rsidR="00AE5C31" w:rsidRDefault="00AE5C31" w:rsidP="0055177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Pr="00EC20A5">
        <w:rPr>
          <w:rFonts w:ascii="仿宋" w:eastAsia="仿宋" w:hAnsi="仿宋" w:hint="eastAsia"/>
          <w:sz w:val="32"/>
          <w:szCs w:val="32"/>
        </w:rPr>
        <w:t>能力要求</w:t>
      </w:r>
      <w:r>
        <w:rPr>
          <w:rFonts w:ascii="仿宋" w:eastAsia="仿宋" w:hAnsi="仿宋" w:hint="eastAsia"/>
          <w:sz w:val="32"/>
          <w:szCs w:val="32"/>
        </w:rPr>
        <w:t>：</w:t>
      </w:r>
      <w:r w:rsidRPr="00EC20A5">
        <w:rPr>
          <w:rFonts w:ascii="仿宋" w:eastAsia="仿宋" w:hAnsi="仿宋" w:hint="eastAsia"/>
          <w:sz w:val="32"/>
          <w:szCs w:val="32"/>
        </w:rPr>
        <w:t>有相关市场资源；具有使用办公软件较强能力</w:t>
      </w:r>
      <w:r>
        <w:rPr>
          <w:rFonts w:ascii="仿宋" w:eastAsia="仿宋" w:hAnsi="仿宋" w:hint="eastAsia"/>
          <w:sz w:val="32"/>
          <w:szCs w:val="32"/>
        </w:rPr>
        <w:t>；</w:t>
      </w:r>
      <w:r w:rsidRPr="00EC20A5">
        <w:rPr>
          <w:rFonts w:ascii="仿宋" w:eastAsia="仿宋" w:hAnsi="仿宋" w:hint="eastAsia"/>
          <w:sz w:val="32"/>
          <w:szCs w:val="32"/>
        </w:rPr>
        <w:t>具有较强文字功底；具有一定沟通协调能力；有驾照、熟练车辆驾驶。</w:t>
      </w:r>
    </w:p>
    <w:p w14:paraId="269D509F" w14:textId="4304B720" w:rsidR="00AE5C31" w:rsidRPr="006A5C30" w:rsidRDefault="00AE5C31" w:rsidP="006A5C30">
      <w:pPr>
        <w:spacing w:line="56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6A5C30">
        <w:rPr>
          <w:rFonts w:ascii="仿宋" w:eastAsia="仿宋" w:hAnsi="仿宋" w:hint="eastAsia"/>
          <w:b/>
          <w:bCs/>
          <w:sz w:val="32"/>
          <w:szCs w:val="32"/>
        </w:rPr>
        <w:t>3.</w:t>
      </w:r>
      <w:proofErr w:type="gramStart"/>
      <w:r w:rsidRPr="006A5C30">
        <w:rPr>
          <w:rFonts w:ascii="仿宋" w:eastAsia="仿宋" w:hAnsi="仿宋" w:hint="eastAsia"/>
          <w:b/>
          <w:bCs/>
          <w:sz w:val="32"/>
          <w:szCs w:val="32"/>
        </w:rPr>
        <w:t>风控评审</w:t>
      </w:r>
      <w:proofErr w:type="gramEnd"/>
      <w:r w:rsidRPr="006A5C30">
        <w:rPr>
          <w:rFonts w:ascii="仿宋" w:eastAsia="仿宋" w:hAnsi="仿宋" w:hint="eastAsia"/>
          <w:b/>
          <w:bCs/>
          <w:sz w:val="32"/>
          <w:szCs w:val="32"/>
        </w:rPr>
        <w:t>部风控评审经理</w:t>
      </w:r>
      <w:r w:rsidR="00A76764" w:rsidRPr="006A5C30">
        <w:rPr>
          <w:rFonts w:ascii="仿宋" w:eastAsia="仿宋" w:hAnsi="仿宋" w:hint="eastAsia"/>
          <w:b/>
          <w:bCs/>
          <w:sz w:val="32"/>
          <w:szCs w:val="32"/>
        </w:rPr>
        <w:t>1人</w:t>
      </w:r>
    </w:p>
    <w:p w14:paraId="7C2AA5C5" w14:textId="77777777" w:rsidR="00AE5C31" w:rsidRPr="00F27634" w:rsidRDefault="00AE5C31" w:rsidP="0055177A">
      <w:pPr>
        <w:spacing w:line="56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F27634">
        <w:rPr>
          <w:rFonts w:ascii="仿宋" w:eastAsia="仿宋" w:hAnsi="仿宋" w:hint="eastAsia"/>
          <w:b/>
          <w:sz w:val="32"/>
          <w:szCs w:val="32"/>
        </w:rPr>
        <w:lastRenderedPageBreak/>
        <w:t>岗位职责：</w:t>
      </w:r>
      <w:r w:rsidRPr="00F27634">
        <w:rPr>
          <w:rFonts w:ascii="仿宋" w:eastAsia="仿宋" w:hAnsi="仿宋" w:hint="eastAsia"/>
          <w:sz w:val="32"/>
          <w:szCs w:val="32"/>
        </w:rPr>
        <w:t>负责公司风控、评审等工作的执行工作</w:t>
      </w:r>
      <w:r>
        <w:rPr>
          <w:rFonts w:ascii="仿宋" w:eastAsia="仿宋" w:hAnsi="仿宋" w:hint="eastAsia"/>
          <w:sz w:val="32"/>
          <w:szCs w:val="32"/>
        </w:rPr>
        <w:t>。主要内容包括：</w:t>
      </w:r>
      <w:r w:rsidRPr="00F27634">
        <w:rPr>
          <w:rFonts w:ascii="仿宋" w:eastAsia="仿宋" w:hAnsi="仿宋" w:hint="eastAsia"/>
          <w:sz w:val="32"/>
          <w:szCs w:val="32"/>
        </w:rPr>
        <w:t>负责各类业务的评审工作，对项目的合</w:t>
      </w:r>
      <w:proofErr w:type="gramStart"/>
      <w:r w:rsidRPr="00F27634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F27634">
        <w:rPr>
          <w:rFonts w:ascii="仿宋" w:eastAsia="仿宋" w:hAnsi="仿宋" w:hint="eastAsia"/>
          <w:sz w:val="32"/>
          <w:szCs w:val="32"/>
        </w:rPr>
        <w:t>性负责，独立分析判断项目的风险因素，做出评审结论；为评审会提供审查意见，根据评审</w:t>
      </w:r>
      <w:proofErr w:type="gramStart"/>
      <w:r w:rsidRPr="00F27634">
        <w:rPr>
          <w:rFonts w:ascii="仿宋" w:eastAsia="仿宋" w:hAnsi="仿宋" w:hint="eastAsia"/>
          <w:sz w:val="32"/>
          <w:szCs w:val="32"/>
        </w:rPr>
        <w:t>会意见</w:t>
      </w:r>
      <w:proofErr w:type="gramEnd"/>
      <w:r w:rsidRPr="00F27634">
        <w:rPr>
          <w:rFonts w:ascii="仿宋" w:eastAsia="仿宋" w:hAnsi="仿宋" w:hint="eastAsia"/>
          <w:sz w:val="32"/>
          <w:szCs w:val="32"/>
        </w:rPr>
        <w:t>拟定审批决议或批复；负责对公司各类业务进行风险合</w:t>
      </w:r>
      <w:proofErr w:type="gramStart"/>
      <w:r w:rsidRPr="00F27634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F27634">
        <w:rPr>
          <w:rFonts w:ascii="仿宋" w:eastAsia="仿宋" w:hAnsi="仿宋" w:hint="eastAsia"/>
          <w:sz w:val="32"/>
          <w:szCs w:val="32"/>
        </w:rPr>
        <w:t>管理、租后监督等；负责拟定内控合</w:t>
      </w:r>
      <w:proofErr w:type="gramStart"/>
      <w:r w:rsidRPr="00F27634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F27634">
        <w:rPr>
          <w:rFonts w:ascii="仿宋" w:eastAsia="仿宋" w:hAnsi="仿宋" w:hint="eastAsia"/>
          <w:sz w:val="32"/>
          <w:szCs w:val="32"/>
        </w:rPr>
        <w:t>管理相关的制度和流程的建设、宣传和落实，形成内控合</w:t>
      </w:r>
      <w:proofErr w:type="gramStart"/>
      <w:r w:rsidRPr="00F27634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F27634">
        <w:rPr>
          <w:rFonts w:ascii="仿宋" w:eastAsia="仿宋" w:hAnsi="仿宋" w:hint="eastAsia"/>
          <w:sz w:val="32"/>
          <w:szCs w:val="32"/>
        </w:rPr>
        <w:t>管理长效机制</w:t>
      </w:r>
      <w:r>
        <w:rPr>
          <w:rFonts w:ascii="仿宋" w:eastAsia="仿宋" w:hAnsi="仿宋" w:hint="eastAsia"/>
          <w:sz w:val="32"/>
          <w:szCs w:val="32"/>
        </w:rPr>
        <w:t>；负责公司的法律事务处理，对外签订合同、协议等法律文件的审查；</w:t>
      </w:r>
      <w:r w:rsidRPr="00F27634">
        <w:rPr>
          <w:rFonts w:ascii="仿宋" w:eastAsia="仿宋" w:hAnsi="仿宋" w:hint="eastAsia"/>
          <w:sz w:val="32"/>
          <w:szCs w:val="32"/>
        </w:rPr>
        <w:t>负责律师事务所、会计师事务</w:t>
      </w:r>
      <w:r>
        <w:rPr>
          <w:rFonts w:ascii="仿宋" w:eastAsia="仿宋" w:hAnsi="仿宋" w:hint="eastAsia"/>
          <w:sz w:val="32"/>
          <w:szCs w:val="32"/>
        </w:rPr>
        <w:t>所、资产评估事务所等中介机构的询价、准入、选聘、监督管理等工作；辅助完成公司产品开发、设计，提高市场竞争力；</w:t>
      </w:r>
      <w:r w:rsidRPr="00F27634">
        <w:rPr>
          <w:rFonts w:ascii="仿宋" w:eastAsia="仿宋" w:hAnsi="仿宋" w:hint="eastAsia"/>
          <w:sz w:val="32"/>
          <w:szCs w:val="32"/>
        </w:rPr>
        <w:t>辅助完成公司</w:t>
      </w:r>
      <w:proofErr w:type="gramStart"/>
      <w:r w:rsidRPr="00F27634">
        <w:rPr>
          <w:rFonts w:ascii="仿宋" w:eastAsia="仿宋" w:hAnsi="仿宋" w:hint="eastAsia"/>
          <w:sz w:val="32"/>
          <w:szCs w:val="32"/>
        </w:rPr>
        <w:t>风控责任</w:t>
      </w:r>
      <w:proofErr w:type="gramEnd"/>
      <w:r w:rsidRPr="00F27634">
        <w:rPr>
          <w:rFonts w:ascii="仿宋" w:eastAsia="仿宋" w:hAnsi="仿宋" w:hint="eastAsia"/>
          <w:sz w:val="32"/>
          <w:szCs w:val="32"/>
        </w:rPr>
        <w:t>认定，对违规事件进行调查。</w:t>
      </w:r>
    </w:p>
    <w:p w14:paraId="0B2677BF" w14:textId="77777777" w:rsidR="00AE5C31" w:rsidRPr="00884A1C" w:rsidRDefault="00AE5C31" w:rsidP="0055177A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884A1C">
        <w:rPr>
          <w:rFonts w:ascii="仿宋" w:eastAsia="仿宋" w:hAnsi="仿宋" w:hint="eastAsia"/>
          <w:b/>
          <w:sz w:val="32"/>
          <w:szCs w:val="32"/>
        </w:rPr>
        <w:t>资格条件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14:paraId="5DCC938E" w14:textId="77777777" w:rsidR="00AE5C31" w:rsidRPr="00F27634" w:rsidRDefault="00AE5C31" w:rsidP="0055177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F27634">
        <w:rPr>
          <w:rFonts w:ascii="仿宋" w:eastAsia="仿宋" w:hAnsi="仿宋" w:hint="eastAsia"/>
          <w:sz w:val="32"/>
          <w:szCs w:val="32"/>
        </w:rPr>
        <w:t>专业要求</w:t>
      </w:r>
      <w:r>
        <w:rPr>
          <w:rFonts w:ascii="仿宋" w:eastAsia="仿宋" w:hAnsi="仿宋" w:hint="eastAsia"/>
          <w:sz w:val="32"/>
          <w:szCs w:val="32"/>
        </w:rPr>
        <w:t>：</w:t>
      </w:r>
      <w:r w:rsidRPr="00F27634">
        <w:rPr>
          <w:rFonts w:ascii="仿宋" w:eastAsia="仿宋" w:hAnsi="仿宋" w:hint="eastAsia"/>
          <w:sz w:val="32"/>
          <w:szCs w:val="32"/>
        </w:rPr>
        <w:t>金融、财务、经济、管理、法律等相关专业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0C459F22" w14:textId="0E298AC1" w:rsidR="00AE5C31" w:rsidRPr="00F27634" w:rsidRDefault="00AE5C31" w:rsidP="0055177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Pr="00F27634">
        <w:rPr>
          <w:rFonts w:ascii="仿宋" w:eastAsia="仿宋" w:hAnsi="仿宋" w:hint="eastAsia"/>
          <w:sz w:val="32"/>
          <w:szCs w:val="32"/>
        </w:rPr>
        <w:t>工作经验要求</w:t>
      </w:r>
      <w:r>
        <w:rPr>
          <w:rFonts w:ascii="仿宋" w:eastAsia="仿宋" w:hAnsi="仿宋" w:hint="eastAsia"/>
          <w:sz w:val="32"/>
          <w:szCs w:val="32"/>
        </w:rPr>
        <w:t>：</w:t>
      </w:r>
      <w:r w:rsidRPr="00F27634">
        <w:rPr>
          <w:rFonts w:ascii="仿宋" w:eastAsia="仿宋" w:hAnsi="仿宋" w:hint="eastAsia"/>
          <w:sz w:val="32"/>
          <w:szCs w:val="32"/>
        </w:rPr>
        <w:t>具有3年及以上金融机构从业经历</w:t>
      </w:r>
      <w:r w:rsidR="006A5C30">
        <w:rPr>
          <w:rFonts w:ascii="仿宋" w:eastAsia="仿宋" w:hAnsi="仿宋" w:hint="eastAsia"/>
          <w:sz w:val="32"/>
          <w:szCs w:val="32"/>
        </w:rPr>
        <w:t>，具</w:t>
      </w:r>
      <w:r w:rsidR="006A5C30" w:rsidRPr="00F27634">
        <w:rPr>
          <w:rFonts w:ascii="仿宋" w:eastAsia="仿宋" w:hAnsi="仿宋" w:hint="eastAsia"/>
          <w:sz w:val="32"/>
          <w:szCs w:val="32"/>
        </w:rPr>
        <w:t>有大中型企业</w:t>
      </w:r>
      <w:proofErr w:type="gramStart"/>
      <w:r w:rsidR="006A5C30">
        <w:rPr>
          <w:rFonts w:ascii="仿宋" w:eastAsia="仿宋" w:hAnsi="仿宋" w:hint="eastAsia"/>
          <w:sz w:val="32"/>
          <w:szCs w:val="32"/>
        </w:rPr>
        <w:t>金融风控经验</w:t>
      </w:r>
      <w:proofErr w:type="gramEnd"/>
      <w:r>
        <w:rPr>
          <w:rFonts w:ascii="仿宋" w:eastAsia="仿宋" w:hAnsi="仿宋" w:hint="eastAsia"/>
          <w:sz w:val="32"/>
          <w:szCs w:val="32"/>
        </w:rPr>
        <w:t>；</w:t>
      </w:r>
    </w:p>
    <w:p w14:paraId="65F68815" w14:textId="67E83DAE" w:rsidR="00AE5C31" w:rsidRDefault="00AE5C31" w:rsidP="0055177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Pr="00F27634">
        <w:rPr>
          <w:rFonts w:ascii="仿宋" w:eastAsia="仿宋" w:hAnsi="仿宋" w:hint="eastAsia"/>
          <w:sz w:val="32"/>
          <w:szCs w:val="32"/>
        </w:rPr>
        <w:t>能力要求</w:t>
      </w:r>
      <w:r>
        <w:rPr>
          <w:rFonts w:ascii="仿宋" w:eastAsia="仿宋" w:hAnsi="仿宋" w:hint="eastAsia"/>
          <w:sz w:val="32"/>
          <w:szCs w:val="32"/>
        </w:rPr>
        <w:t>：</w:t>
      </w:r>
      <w:r w:rsidRPr="00F27634">
        <w:rPr>
          <w:rFonts w:ascii="仿宋" w:eastAsia="仿宋" w:hAnsi="仿宋" w:hint="eastAsia"/>
          <w:sz w:val="32"/>
          <w:szCs w:val="32"/>
        </w:rPr>
        <w:t>工作认真，有耐心，具备良好的政治素质；具有较强的金融项目评价能力；具有较强文字功底，具有较强口头表达能力</w:t>
      </w:r>
      <w:r w:rsidR="006A5C30">
        <w:rPr>
          <w:rFonts w:ascii="仿宋" w:eastAsia="仿宋" w:hAnsi="仿宋" w:hint="eastAsia"/>
          <w:sz w:val="32"/>
          <w:szCs w:val="32"/>
        </w:rPr>
        <w:t>。</w:t>
      </w:r>
    </w:p>
    <w:p w14:paraId="3DCF7854" w14:textId="362F354F" w:rsidR="00AE5C31" w:rsidRPr="006A5C30" w:rsidRDefault="00AE5C31" w:rsidP="006A5C30">
      <w:pPr>
        <w:spacing w:line="56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6A5C30">
        <w:rPr>
          <w:rFonts w:ascii="仿宋" w:eastAsia="仿宋" w:hAnsi="仿宋" w:hint="eastAsia"/>
          <w:b/>
          <w:bCs/>
          <w:sz w:val="32"/>
          <w:szCs w:val="32"/>
        </w:rPr>
        <w:t>4.综合管理部</w:t>
      </w:r>
      <w:r w:rsidR="006A5C30">
        <w:rPr>
          <w:rFonts w:ascii="仿宋" w:eastAsia="仿宋" w:hAnsi="仿宋" w:hint="eastAsia"/>
          <w:b/>
          <w:bCs/>
          <w:sz w:val="32"/>
          <w:szCs w:val="32"/>
        </w:rPr>
        <w:t>人力资源</w:t>
      </w:r>
      <w:r w:rsidRPr="006A5C30">
        <w:rPr>
          <w:rFonts w:ascii="仿宋" w:eastAsia="仿宋" w:hAnsi="仿宋" w:hint="eastAsia"/>
          <w:b/>
          <w:bCs/>
          <w:sz w:val="32"/>
          <w:szCs w:val="32"/>
        </w:rPr>
        <w:t>岗</w:t>
      </w:r>
      <w:r w:rsidR="00A76764" w:rsidRPr="006A5C30">
        <w:rPr>
          <w:rFonts w:ascii="仿宋" w:eastAsia="仿宋" w:hAnsi="仿宋" w:hint="eastAsia"/>
          <w:b/>
          <w:bCs/>
          <w:sz w:val="32"/>
          <w:szCs w:val="32"/>
        </w:rPr>
        <w:t>1人</w:t>
      </w:r>
    </w:p>
    <w:p w14:paraId="0FC136CE" w14:textId="50144F57" w:rsidR="006A5C30" w:rsidRPr="006A5C30" w:rsidRDefault="006A5C30" w:rsidP="006A5C30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岗位职责：</w:t>
      </w:r>
      <w:r w:rsidRPr="006A5C30">
        <w:rPr>
          <w:rFonts w:ascii="仿宋" w:eastAsia="仿宋" w:hAnsi="仿宋" w:hint="eastAsia"/>
          <w:sz w:val="32"/>
          <w:szCs w:val="32"/>
        </w:rPr>
        <w:t>负责公司人员编制核定，根据公司发展需要制定落实人员招聘计划，组织并落实公司人员培训计划；负责制定并牵头组织实施公司薪酬方案、绩效方案，统筹管理公司薪酬政策；负责按照政策编制员工工资计划，按时缴纳</w:t>
      </w:r>
      <w:proofErr w:type="gramStart"/>
      <w:r w:rsidRPr="006A5C30">
        <w:rPr>
          <w:rFonts w:ascii="仿宋" w:eastAsia="仿宋" w:hAnsi="仿宋" w:hint="eastAsia"/>
          <w:sz w:val="32"/>
          <w:szCs w:val="32"/>
        </w:rPr>
        <w:t>五险二</w:t>
      </w:r>
      <w:proofErr w:type="gramEnd"/>
      <w:r w:rsidRPr="006A5C30">
        <w:rPr>
          <w:rFonts w:ascii="仿宋" w:eastAsia="仿宋" w:hAnsi="仿宋" w:hint="eastAsia"/>
          <w:sz w:val="32"/>
          <w:szCs w:val="32"/>
        </w:rPr>
        <w:t>金，</w:t>
      </w:r>
      <w:r w:rsidRPr="006A5C30">
        <w:rPr>
          <w:rFonts w:ascii="仿宋" w:eastAsia="仿宋" w:hAnsi="仿宋" w:hint="eastAsia"/>
          <w:sz w:val="32"/>
          <w:szCs w:val="32"/>
        </w:rPr>
        <w:lastRenderedPageBreak/>
        <w:t>落实员工福利制度；负责依法与公司员工签订(或解除）劳动合同及日常管理，处理劳资纠纷，维护员工权益；负责员工考勤管理；负责员工入职档案资料的保管、补充和审核。</w:t>
      </w:r>
    </w:p>
    <w:p w14:paraId="409A345E" w14:textId="77777777" w:rsidR="006A5C30" w:rsidRPr="00884A1C" w:rsidRDefault="006A5C30" w:rsidP="006A5C30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884A1C">
        <w:rPr>
          <w:rFonts w:ascii="仿宋" w:eastAsia="仿宋" w:hAnsi="仿宋" w:hint="eastAsia"/>
          <w:b/>
          <w:sz w:val="32"/>
          <w:szCs w:val="32"/>
        </w:rPr>
        <w:t>资格条件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14:paraId="40B40D04" w14:textId="0020854C" w:rsidR="006A5C30" w:rsidRPr="006A5C30" w:rsidRDefault="006A5C30" w:rsidP="006A5C3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6A5C30">
        <w:rPr>
          <w:rFonts w:ascii="仿宋" w:eastAsia="仿宋" w:hAnsi="仿宋" w:hint="eastAsia"/>
          <w:sz w:val="32"/>
          <w:szCs w:val="32"/>
        </w:rPr>
        <w:t>政治面貌：中共党员；</w:t>
      </w:r>
    </w:p>
    <w:p w14:paraId="566436B5" w14:textId="66F1A169" w:rsidR="006A5C30" w:rsidRPr="006A5C30" w:rsidRDefault="006A5C30" w:rsidP="006A5C3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 w:rsidRPr="006A5C30">
        <w:rPr>
          <w:rFonts w:ascii="仿宋" w:eastAsia="仿宋" w:hAnsi="仿宋" w:hint="eastAsia"/>
          <w:sz w:val="32"/>
          <w:szCs w:val="32"/>
        </w:rPr>
        <w:t>专业要求：人力资源管理、企业管理等相关专业；</w:t>
      </w:r>
    </w:p>
    <w:p w14:paraId="5D93AFF1" w14:textId="0F7ECCE0" w:rsidR="006A5C30" w:rsidRPr="006A5C30" w:rsidRDefault="006A5C30" w:rsidP="006A5C3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Pr="006A5C30">
        <w:rPr>
          <w:rFonts w:ascii="仿宋" w:eastAsia="仿宋" w:hAnsi="仿宋" w:hint="eastAsia"/>
          <w:sz w:val="32"/>
          <w:szCs w:val="32"/>
        </w:rPr>
        <w:t>工作经验要求：3</w:t>
      </w:r>
      <w:r w:rsidR="00CB5FDF">
        <w:rPr>
          <w:rFonts w:ascii="仿宋" w:eastAsia="仿宋" w:hAnsi="仿宋" w:hint="eastAsia"/>
          <w:sz w:val="32"/>
          <w:szCs w:val="32"/>
        </w:rPr>
        <w:t>年及以上相关工作经历</w:t>
      </w:r>
      <w:r w:rsidRPr="006A5C30">
        <w:rPr>
          <w:rFonts w:ascii="仿宋" w:eastAsia="仿宋" w:hAnsi="仿宋" w:hint="eastAsia"/>
          <w:sz w:val="32"/>
          <w:szCs w:val="32"/>
        </w:rPr>
        <w:t>；</w:t>
      </w:r>
    </w:p>
    <w:p w14:paraId="05D1A9DD" w14:textId="059CCAB4" w:rsidR="006A5C30" w:rsidRPr="006A5C30" w:rsidRDefault="006A5C30" w:rsidP="006A5C3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Pr="006A5C30">
        <w:rPr>
          <w:rFonts w:ascii="仿宋" w:eastAsia="仿宋" w:hAnsi="仿宋" w:hint="eastAsia"/>
          <w:sz w:val="32"/>
          <w:szCs w:val="32"/>
        </w:rPr>
        <w:t>技能要求：熟悉人力资源管理相关法律、法规，熟悉企业经营运营管理流程，了解各单位业务，熟练掌握绩效评估、考核、等相关专业知识。能够掌握人力资源其他模块日常工作方法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576E39AF" w14:textId="7682F054" w:rsidR="006A5C30" w:rsidRPr="006A5C30" w:rsidRDefault="006A5C30" w:rsidP="006A5C3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</w:t>
      </w:r>
      <w:r w:rsidRPr="006A5C30">
        <w:rPr>
          <w:rFonts w:ascii="仿宋" w:eastAsia="仿宋" w:hAnsi="仿宋" w:hint="eastAsia"/>
          <w:sz w:val="32"/>
          <w:szCs w:val="32"/>
        </w:rPr>
        <w:t>能力要求：具备优秀的计划管理能力、组织协调能力和目标控制能力；工作严谨、有责任心，善于发现问题和解决问题。</w:t>
      </w:r>
    </w:p>
    <w:p w14:paraId="342CEA60" w14:textId="175E6300" w:rsidR="00AE5C31" w:rsidRPr="0099002C" w:rsidRDefault="00EC0BCC" w:rsidP="0099002C">
      <w:pPr>
        <w:spacing w:line="56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99002C">
        <w:rPr>
          <w:rFonts w:ascii="仿宋" w:eastAsia="仿宋" w:hAnsi="仿宋" w:hint="eastAsia"/>
          <w:b/>
          <w:bCs/>
          <w:sz w:val="32"/>
          <w:szCs w:val="32"/>
        </w:rPr>
        <w:t>5</w:t>
      </w:r>
      <w:r w:rsidR="00AE5C31" w:rsidRPr="0099002C">
        <w:rPr>
          <w:rFonts w:ascii="仿宋" w:eastAsia="仿宋" w:hAnsi="仿宋" w:hint="eastAsia"/>
          <w:b/>
          <w:bCs/>
          <w:sz w:val="32"/>
          <w:szCs w:val="32"/>
        </w:rPr>
        <w:t>.市场</w:t>
      </w:r>
      <w:proofErr w:type="gramStart"/>
      <w:r w:rsidR="00AE5C31" w:rsidRPr="0099002C">
        <w:rPr>
          <w:rFonts w:ascii="仿宋" w:eastAsia="仿宋" w:hAnsi="仿宋" w:hint="eastAsia"/>
          <w:b/>
          <w:bCs/>
          <w:sz w:val="32"/>
          <w:szCs w:val="32"/>
        </w:rPr>
        <w:t>部客户</w:t>
      </w:r>
      <w:proofErr w:type="gramEnd"/>
      <w:r w:rsidR="00AE5C31" w:rsidRPr="0099002C">
        <w:rPr>
          <w:rFonts w:ascii="仿宋" w:eastAsia="仿宋" w:hAnsi="仿宋" w:hint="eastAsia"/>
          <w:b/>
          <w:bCs/>
          <w:sz w:val="32"/>
          <w:szCs w:val="32"/>
        </w:rPr>
        <w:t>经理</w:t>
      </w:r>
      <w:r w:rsidR="00A76764" w:rsidRPr="0099002C">
        <w:rPr>
          <w:rFonts w:ascii="仿宋" w:eastAsia="仿宋" w:hAnsi="仿宋" w:hint="eastAsia"/>
          <w:b/>
          <w:bCs/>
          <w:sz w:val="32"/>
          <w:szCs w:val="32"/>
        </w:rPr>
        <w:t>1人</w:t>
      </w:r>
    </w:p>
    <w:p w14:paraId="3A283CEB" w14:textId="77777777" w:rsidR="00AE5C31" w:rsidRPr="0050734D" w:rsidRDefault="00AE5C31" w:rsidP="0055177A">
      <w:pPr>
        <w:spacing w:line="56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DA5444">
        <w:rPr>
          <w:rFonts w:ascii="仿宋" w:eastAsia="仿宋" w:hAnsi="仿宋" w:hint="eastAsia"/>
          <w:b/>
          <w:sz w:val="32"/>
          <w:szCs w:val="32"/>
        </w:rPr>
        <w:t>岗位职责</w:t>
      </w:r>
      <w:r w:rsidRPr="0050734D">
        <w:rPr>
          <w:rFonts w:ascii="仿宋" w:eastAsia="仿宋" w:hAnsi="仿宋" w:hint="eastAsia"/>
          <w:sz w:val="32"/>
          <w:szCs w:val="32"/>
        </w:rPr>
        <w:t>：负责公司业务拓展、业务开展、租后管理、融资等具体工作</w:t>
      </w:r>
      <w:r>
        <w:rPr>
          <w:rFonts w:ascii="仿宋" w:eastAsia="仿宋" w:hAnsi="仿宋" w:hint="eastAsia"/>
          <w:sz w:val="32"/>
          <w:szCs w:val="32"/>
        </w:rPr>
        <w:t>。主要包括：</w:t>
      </w:r>
      <w:r w:rsidRPr="0050734D">
        <w:rPr>
          <w:rFonts w:ascii="仿宋" w:eastAsia="仿宋" w:hAnsi="仿宋" w:hint="eastAsia"/>
          <w:sz w:val="32"/>
          <w:szCs w:val="32"/>
        </w:rPr>
        <w:t>拓展、开展公司租赁业务，拓展和维护业务渠道</w:t>
      </w:r>
      <w:r>
        <w:rPr>
          <w:rFonts w:ascii="仿宋" w:eastAsia="仿宋" w:hAnsi="仿宋" w:hint="eastAsia"/>
          <w:sz w:val="32"/>
          <w:szCs w:val="32"/>
        </w:rPr>
        <w:t>；收集客户资料及开展贷前调查，独立完成项目调查，并撰写调查报告；</w:t>
      </w:r>
      <w:r w:rsidRPr="0050734D">
        <w:rPr>
          <w:rFonts w:ascii="仿宋" w:eastAsia="仿宋" w:hAnsi="仿宋" w:hint="eastAsia"/>
          <w:sz w:val="32"/>
          <w:szCs w:val="32"/>
        </w:rPr>
        <w:t>配合</w:t>
      </w:r>
      <w:proofErr w:type="gramStart"/>
      <w:r w:rsidRPr="0050734D">
        <w:rPr>
          <w:rFonts w:ascii="仿宋" w:eastAsia="仿宋" w:hAnsi="仿宋" w:hint="eastAsia"/>
          <w:sz w:val="32"/>
          <w:szCs w:val="32"/>
        </w:rPr>
        <w:t>公司风控评审</w:t>
      </w:r>
      <w:proofErr w:type="gramEnd"/>
      <w:r w:rsidRPr="0050734D">
        <w:rPr>
          <w:rFonts w:ascii="仿宋" w:eastAsia="仿宋" w:hAnsi="仿宋" w:hint="eastAsia"/>
          <w:sz w:val="32"/>
          <w:szCs w:val="32"/>
        </w:rPr>
        <w:t>体系对租赁项目的放款条件、租后管理要求进行落</w:t>
      </w:r>
      <w:r>
        <w:rPr>
          <w:rFonts w:ascii="仿宋" w:eastAsia="仿宋" w:hAnsi="仿宋" w:hint="eastAsia"/>
          <w:sz w:val="32"/>
          <w:szCs w:val="32"/>
        </w:rPr>
        <w:t>实；存储、调试、入库、出库租赁标的物；</w:t>
      </w:r>
      <w:r w:rsidRPr="0050734D">
        <w:rPr>
          <w:rFonts w:ascii="仿宋" w:eastAsia="仿宋" w:hAnsi="仿宋" w:hint="eastAsia"/>
          <w:sz w:val="32"/>
          <w:szCs w:val="32"/>
        </w:rPr>
        <w:t>租赁项目的租后管理及不良资产处置等工作。</w:t>
      </w:r>
    </w:p>
    <w:p w14:paraId="34B5C742" w14:textId="77777777" w:rsidR="00AE5C31" w:rsidRPr="00DA5444" w:rsidRDefault="00AE5C31" w:rsidP="0055177A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DA5444">
        <w:rPr>
          <w:rFonts w:ascii="仿宋" w:eastAsia="仿宋" w:hAnsi="仿宋" w:hint="eastAsia"/>
          <w:b/>
          <w:sz w:val="32"/>
          <w:szCs w:val="32"/>
        </w:rPr>
        <w:t>资格条件：</w:t>
      </w:r>
    </w:p>
    <w:p w14:paraId="3CA9F82F" w14:textId="77777777" w:rsidR="00AE5C31" w:rsidRPr="0050734D" w:rsidRDefault="00AE5C31" w:rsidP="0055177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50734D">
        <w:rPr>
          <w:rFonts w:ascii="仿宋" w:eastAsia="仿宋" w:hAnsi="仿宋" w:hint="eastAsia"/>
          <w:sz w:val="32"/>
          <w:szCs w:val="32"/>
        </w:rPr>
        <w:t>专业要求</w:t>
      </w:r>
      <w:r>
        <w:rPr>
          <w:rFonts w:ascii="仿宋" w:eastAsia="仿宋" w:hAnsi="仿宋" w:hint="eastAsia"/>
          <w:sz w:val="32"/>
          <w:szCs w:val="32"/>
        </w:rPr>
        <w:t>：</w:t>
      </w:r>
      <w:r w:rsidRPr="0050734D">
        <w:rPr>
          <w:rFonts w:ascii="仿宋" w:eastAsia="仿宋" w:hAnsi="仿宋" w:hint="eastAsia"/>
          <w:sz w:val="32"/>
          <w:szCs w:val="32"/>
        </w:rPr>
        <w:t>金融、财务、经济、管理等相关专业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5FA2E84E" w14:textId="77777777" w:rsidR="00AE5C31" w:rsidRPr="0050734D" w:rsidRDefault="00AE5C31" w:rsidP="0055177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Pr="0050734D">
        <w:rPr>
          <w:rFonts w:ascii="仿宋" w:eastAsia="仿宋" w:hAnsi="仿宋" w:hint="eastAsia"/>
          <w:sz w:val="32"/>
          <w:szCs w:val="32"/>
        </w:rPr>
        <w:t>工作经验要求</w:t>
      </w:r>
      <w:r>
        <w:rPr>
          <w:rFonts w:ascii="仿宋" w:eastAsia="仿宋" w:hAnsi="仿宋" w:hint="eastAsia"/>
          <w:sz w:val="32"/>
          <w:szCs w:val="32"/>
        </w:rPr>
        <w:t>：</w:t>
      </w:r>
      <w:r w:rsidRPr="0050734D">
        <w:rPr>
          <w:rFonts w:ascii="仿宋" w:eastAsia="仿宋" w:hAnsi="仿宋" w:hint="eastAsia"/>
          <w:sz w:val="32"/>
          <w:szCs w:val="32"/>
        </w:rPr>
        <w:t>具有3年及以上金融机构从业经历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07B6F23F" w14:textId="77777777" w:rsidR="00AE5C31" w:rsidRPr="00860979" w:rsidRDefault="00AE5C31" w:rsidP="0055177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（3）</w:t>
      </w:r>
      <w:r w:rsidRPr="0050734D">
        <w:rPr>
          <w:rFonts w:ascii="仿宋" w:eastAsia="仿宋" w:hAnsi="仿宋" w:hint="eastAsia"/>
          <w:sz w:val="32"/>
          <w:szCs w:val="32"/>
        </w:rPr>
        <w:t>能力要求</w:t>
      </w:r>
      <w:r>
        <w:rPr>
          <w:rFonts w:ascii="仿宋" w:eastAsia="仿宋" w:hAnsi="仿宋" w:hint="eastAsia"/>
          <w:sz w:val="32"/>
          <w:szCs w:val="32"/>
        </w:rPr>
        <w:t>：</w:t>
      </w:r>
      <w:r w:rsidRPr="0050734D">
        <w:rPr>
          <w:rFonts w:ascii="仿宋" w:eastAsia="仿宋" w:hAnsi="仿宋" w:hint="eastAsia"/>
          <w:sz w:val="32"/>
          <w:szCs w:val="32"/>
        </w:rPr>
        <w:t>具有市场开拓能力，沟通协调能力；具有使用办公软件较强能力；具有一定沟通协调能力；有驾照、能熟练车辆驾驶。</w:t>
      </w:r>
    </w:p>
    <w:p w14:paraId="107822AC" w14:textId="77777777" w:rsidR="00A75C9C" w:rsidRPr="00B812BA" w:rsidRDefault="00A75C9C" w:rsidP="0055177A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b w:val="0"/>
          <w:bCs/>
          <w:sz w:val="32"/>
          <w:szCs w:val="32"/>
          <w:shd w:val="clear" w:color="auto" w:fill="FFFFFF"/>
        </w:rPr>
      </w:pPr>
    </w:p>
    <w:sectPr w:rsidR="00A75C9C" w:rsidRPr="00B812BA" w:rsidSect="00ED2D3E">
      <w:footerReference w:type="default" r:id="rId10"/>
      <w:pgSz w:w="11906" w:h="16838"/>
      <w:pgMar w:top="1701" w:right="1587" w:bottom="141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967E6" w14:textId="77777777" w:rsidR="00BB75BC" w:rsidRDefault="00BB75BC">
      <w:r>
        <w:separator/>
      </w:r>
    </w:p>
  </w:endnote>
  <w:endnote w:type="continuationSeparator" w:id="0">
    <w:p w14:paraId="1B3A2EAA" w14:textId="77777777" w:rsidR="00BB75BC" w:rsidRDefault="00BB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杜影" w:date="2021-05-10T08:52:00Z"/>
  <w:sdt>
    <w:sdtPr>
      <w:id w:val="-1556610518"/>
      <w:docPartObj>
        <w:docPartGallery w:val="Page Numbers (Bottom of Page)"/>
        <w:docPartUnique/>
      </w:docPartObj>
    </w:sdtPr>
    <w:sdtEndPr/>
    <w:sdtContent>
      <w:customXmlInsRangeEnd w:id="1"/>
      <w:p w14:paraId="7562BECA" w14:textId="77777777" w:rsidR="00F44D8C" w:rsidRDefault="00F44D8C">
        <w:pPr>
          <w:pStyle w:val="a3"/>
          <w:jc w:val="center"/>
          <w:rPr>
            <w:ins w:id="2" w:author="杜影" w:date="2021-05-10T08:52:00Z"/>
          </w:rPr>
        </w:pPr>
        <w:ins w:id="3" w:author="杜影" w:date="2021-05-10T08:52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CB5FDF" w:rsidRPr="00CB5FDF">
          <w:rPr>
            <w:noProof/>
            <w:lang w:val="zh-CN"/>
          </w:rPr>
          <w:t>1</w:t>
        </w:r>
        <w:ins w:id="4" w:author="杜影" w:date="2021-05-10T08:52:00Z">
          <w:r>
            <w:fldChar w:fldCharType="end"/>
          </w:r>
        </w:ins>
      </w:p>
      <w:customXmlInsRangeStart w:id="5" w:author="杜影" w:date="2021-05-10T08:52:00Z"/>
    </w:sdtContent>
  </w:sdt>
  <w:customXmlInsRangeEnd w:id="5"/>
  <w:p w14:paraId="683E315C" w14:textId="77777777" w:rsidR="00F44D8C" w:rsidRDefault="00F44D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456D5" w14:textId="77777777" w:rsidR="00BB75BC" w:rsidRDefault="00BB75BC">
      <w:r>
        <w:separator/>
      </w:r>
    </w:p>
  </w:footnote>
  <w:footnote w:type="continuationSeparator" w:id="0">
    <w:p w14:paraId="630FE113" w14:textId="77777777" w:rsidR="00BB75BC" w:rsidRDefault="00BB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947DA"/>
    <w:multiLevelType w:val="singleLevel"/>
    <w:tmpl w:val="5CD947DA"/>
    <w:lvl w:ilvl="0">
      <w:start w:val="1"/>
      <w:numFmt w:val="decimal"/>
      <w:suff w:val="nothing"/>
      <w:lvlText w:val="（%1）"/>
      <w:lvlJc w:val="left"/>
    </w:lvl>
  </w:abstractNum>
  <w:abstractNum w:abstractNumId="1">
    <w:nsid w:val="61E60135"/>
    <w:multiLevelType w:val="hybridMultilevel"/>
    <w:tmpl w:val="A3A8CD3E"/>
    <w:lvl w:ilvl="0" w:tplc="77045E5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杜影">
    <w15:presenceInfo w15:providerId="None" w15:userId="杜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9C"/>
    <w:rsid w:val="0001306E"/>
    <w:rsid w:val="000219B9"/>
    <w:rsid w:val="00025B8E"/>
    <w:rsid w:val="00030F16"/>
    <w:rsid w:val="00034C35"/>
    <w:rsid w:val="00035AAE"/>
    <w:rsid w:val="00036207"/>
    <w:rsid w:val="0004077B"/>
    <w:rsid w:val="00053226"/>
    <w:rsid w:val="00070E0F"/>
    <w:rsid w:val="000959F1"/>
    <w:rsid w:val="000B2146"/>
    <w:rsid w:val="000B7D9A"/>
    <w:rsid w:val="00113ECB"/>
    <w:rsid w:val="00182478"/>
    <w:rsid w:val="00190AC3"/>
    <w:rsid w:val="001C6FD8"/>
    <w:rsid w:val="00232644"/>
    <w:rsid w:val="002827EB"/>
    <w:rsid w:val="002C0AB3"/>
    <w:rsid w:val="002D3E78"/>
    <w:rsid w:val="0033346E"/>
    <w:rsid w:val="00357D9B"/>
    <w:rsid w:val="00385C72"/>
    <w:rsid w:val="00391378"/>
    <w:rsid w:val="00395F2A"/>
    <w:rsid w:val="003F7FF6"/>
    <w:rsid w:val="00406DD6"/>
    <w:rsid w:val="00426FB3"/>
    <w:rsid w:val="00442082"/>
    <w:rsid w:val="004431F4"/>
    <w:rsid w:val="00445F38"/>
    <w:rsid w:val="00455D2E"/>
    <w:rsid w:val="004B6225"/>
    <w:rsid w:val="004C528C"/>
    <w:rsid w:val="004C7643"/>
    <w:rsid w:val="004F720F"/>
    <w:rsid w:val="0050734D"/>
    <w:rsid w:val="0055177A"/>
    <w:rsid w:val="005942D3"/>
    <w:rsid w:val="005A0ED8"/>
    <w:rsid w:val="005B20AC"/>
    <w:rsid w:val="005D2DA3"/>
    <w:rsid w:val="0061465F"/>
    <w:rsid w:val="006156F0"/>
    <w:rsid w:val="00623B9A"/>
    <w:rsid w:val="00653434"/>
    <w:rsid w:val="00660F73"/>
    <w:rsid w:val="0066432D"/>
    <w:rsid w:val="006713A1"/>
    <w:rsid w:val="0067701F"/>
    <w:rsid w:val="00694BA5"/>
    <w:rsid w:val="006A5C30"/>
    <w:rsid w:val="006E2A0D"/>
    <w:rsid w:val="006E2D61"/>
    <w:rsid w:val="0072048F"/>
    <w:rsid w:val="00731963"/>
    <w:rsid w:val="00764708"/>
    <w:rsid w:val="00767584"/>
    <w:rsid w:val="00780A7C"/>
    <w:rsid w:val="00781F84"/>
    <w:rsid w:val="007876C5"/>
    <w:rsid w:val="007E434D"/>
    <w:rsid w:val="007F1578"/>
    <w:rsid w:val="00804514"/>
    <w:rsid w:val="008338F5"/>
    <w:rsid w:val="008468F7"/>
    <w:rsid w:val="00852667"/>
    <w:rsid w:val="008562E5"/>
    <w:rsid w:val="00856E88"/>
    <w:rsid w:val="00860979"/>
    <w:rsid w:val="00884A1C"/>
    <w:rsid w:val="008A2A2B"/>
    <w:rsid w:val="008D5CFB"/>
    <w:rsid w:val="008F4D71"/>
    <w:rsid w:val="009050C1"/>
    <w:rsid w:val="0091417A"/>
    <w:rsid w:val="0093576C"/>
    <w:rsid w:val="00946DBB"/>
    <w:rsid w:val="00954E6C"/>
    <w:rsid w:val="00980E14"/>
    <w:rsid w:val="0099002C"/>
    <w:rsid w:val="0099619D"/>
    <w:rsid w:val="009F592C"/>
    <w:rsid w:val="00A3770C"/>
    <w:rsid w:val="00A52514"/>
    <w:rsid w:val="00A573F8"/>
    <w:rsid w:val="00A64265"/>
    <w:rsid w:val="00A75496"/>
    <w:rsid w:val="00A75C9C"/>
    <w:rsid w:val="00A76764"/>
    <w:rsid w:val="00A977F1"/>
    <w:rsid w:val="00AA477E"/>
    <w:rsid w:val="00AD62F9"/>
    <w:rsid w:val="00AE5C31"/>
    <w:rsid w:val="00B27BEF"/>
    <w:rsid w:val="00B35FA0"/>
    <w:rsid w:val="00B45FE5"/>
    <w:rsid w:val="00B65D88"/>
    <w:rsid w:val="00B812BA"/>
    <w:rsid w:val="00B825ED"/>
    <w:rsid w:val="00B8621D"/>
    <w:rsid w:val="00BA49D8"/>
    <w:rsid w:val="00BB75BC"/>
    <w:rsid w:val="00BD6553"/>
    <w:rsid w:val="00BD795D"/>
    <w:rsid w:val="00BF63E9"/>
    <w:rsid w:val="00C1296B"/>
    <w:rsid w:val="00C43736"/>
    <w:rsid w:val="00C63D04"/>
    <w:rsid w:val="00C75335"/>
    <w:rsid w:val="00C940BB"/>
    <w:rsid w:val="00CA47E7"/>
    <w:rsid w:val="00CB5FDF"/>
    <w:rsid w:val="00CC3D97"/>
    <w:rsid w:val="00CC7F87"/>
    <w:rsid w:val="00CF594C"/>
    <w:rsid w:val="00D06C95"/>
    <w:rsid w:val="00D11F07"/>
    <w:rsid w:val="00D16FA4"/>
    <w:rsid w:val="00D86EE5"/>
    <w:rsid w:val="00DA5444"/>
    <w:rsid w:val="00DC113F"/>
    <w:rsid w:val="00DE3624"/>
    <w:rsid w:val="00E3105E"/>
    <w:rsid w:val="00E648C8"/>
    <w:rsid w:val="00E72A1F"/>
    <w:rsid w:val="00EA2FAF"/>
    <w:rsid w:val="00EC0BCC"/>
    <w:rsid w:val="00EC208C"/>
    <w:rsid w:val="00EC20A5"/>
    <w:rsid w:val="00ED2D3E"/>
    <w:rsid w:val="00ED5257"/>
    <w:rsid w:val="00F20EC0"/>
    <w:rsid w:val="00F27634"/>
    <w:rsid w:val="00F36100"/>
    <w:rsid w:val="00F44D8C"/>
    <w:rsid w:val="00F7498A"/>
    <w:rsid w:val="00F7646E"/>
    <w:rsid w:val="00FA4F78"/>
    <w:rsid w:val="00FA717D"/>
    <w:rsid w:val="00FE34DA"/>
    <w:rsid w:val="03A81228"/>
    <w:rsid w:val="03E73601"/>
    <w:rsid w:val="053E4BE0"/>
    <w:rsid w:val="05655457"/>
    <w:rsid w:val="079759BB"/>
    <w:rsid w:val="0850044C"/>
    <w:rsid w:val="08B4509E"/>
    <w:rsid w:val="0C1C42A6"/>
    <w:rsid w:val="0FB0416A"/>
    <w:rsid w:val="0FEE4794"/>
    <w:rsid w:val="10EE1667"/>
    <w:rsid w:val="11B910F4"/>
    <w:rsid w:val="11CF05C5"/>
    <w:rsid w:val="14851349"/>
    <w:rsid w:val="154046F6"/>
    <w:rsid w:val="17EA438E"/>
    <w:rsid w:val="18C02834"/>
    <w:rsid w:val="18D01990"/>
    <w:rsid w:val="1BD5759D"/>
    <w:rsid w:val="1D3D1B8B"/>
    <w:rsid w:val="1F8A18FD"/>
    <w:rsid w:val="20A265C4"/>
    <w:rsid w:val="228826F2"/>
    <w:rsid w:val="267F0CA7"/>
    <w:rsid w:val="2A843772"/>
    <w:rsid w:val="2EB76886"/>
    <w:rsid w:val="30895F94"/>
    <w:rsid w:val="32031B76"/>
    <w:rsid w:val="33533F14"/>
    <w:rsid w:val="337B022E"/>
    <w:rsid w:val="33BC14E1"/>
    <w:rsid w:val="33FE7F1A"/>
    <w:rsid w:val="3A2A5926"/>
    <w:rsid w:val="3D856090"/>
    <w:rsid w:val="4001451D"/>
    <w:rsid w:val="40AA5164"/>
    <w:rsid w:val="42284ADD"/>
    <w:rsid w:val="435A04EC"/>
    <w:rsid w:val="43803233"/>
    <w:rsid w:val="43E63FE3"/>
    <w:rsid w:val="46AC2DED"/>
    <w:rsid w:val="474D6CE1"/>
    <w:rsid w:val="4805201D"/>
    <w:rsid w:val="4DE436C2"/>
    <w:rsid w:val="500E4A6D"/>
    <w:rsid w:val="51CA2BF8"/>
    <w:rsid w:val="549B25F0"/>
    <w:rsid w:val="54B85122"/>
    <w:rsid w:val="55483765"/>
    <w:rsid w:val="58142D19"/>
    <w:rsid w:val="588B7AF2"/>
    <w:rsid w:val="58EA5E47"/>
    <w:rsid w:val="61EF18EF"/>
    <w:rsid w:val="67C81099"/>
    <w:rsid w:val="68F269F4"/>
    <w:rsid w:val="6ABF7D8C"/>
    <w:rsid w:val="6D79456C"/>
    <w:rsid w:val="6E4E4112"/>
    <w:rsid w:val="725B547A"/>
    <w:rsid w:val="741A59F6"/>
    <w:rsid w:val="74746FDB"/>
    <w:rsid w:val="75346AAE"/>
    <w:rsid w:val="7A952BB3"/>
    <w:rsid w:val="7D34135B"/>
    <w:rsid w:val="7ED6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06D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F63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F63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F63E9"/>
    <w:pPr>
      <w:spacing w:beforeAutospacing="1" w:afterAutospacing="1"/>
      <w:jc w:val="left"/>
    </w:pPr>
    <w:rPr>
      <w:rFonts w:ascii="微软雅黑" w:eastAsia="微软雅黑" w:hAnsi="微软雅黑" w:cs="Times New Roman"/>
      <w:b/>
      <w:kern w:val="0"/>
      <w:sz w:val="18"/>
      <w:szCs w:val="18"/>
    </w:rPr>
  </w:style>
  <w:style w:type="table" w:styleId="a6">
    <w:name w:val="Table Grid"/>
    <w:basedOn w:val="a1"/>
    <w:qFormat/>
    <w:rsid w:val="00BF63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3226"/>
    <w:pPr>
      <w:ind w:firstLineChars="200" w:firstLine="420"/>
    </w:pPr>
    <w:rPr>
      <w:szCs w:val="22"/>
    </w:rPr>
  </w:style>
  <w:style w:type="paragraph" w:styleId="a8">
    <w:name w:val="Balloon Text"/>
    <w:basedOn w:val="a"/>
    <w:link w:val="Char0"/>
    <w:rsid w:val="009050C1"/>
    <w:rPr>
      <w:sz w:val="18"/>
      <w:szCs w:val="18"/>
    </w:rPr>
  </w:style>
  <w:style w:type="character" w:customStyle="1" w:styleId="Char0">
    <w:name w:val="批注框文本 Char"/>
    <w:basedOn w:val="a0"/>
    <w:link w:val="a8"/>
    <w:rsid w:val="009050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Plain Text"/>
    <w:basedOn w:val="a"/>
    <w:link w:val="Char1"/>
    <w:qFormat/>
    <w:rsid w:val="00CC7F87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9"/>
    <w:rsid w:val="00CC7F87"/>
    <w:rPr>
      <w:rFonts w:ascii="宋体" w:hAnsi="Courier New"/>
      <w:kern w:val="2"/>
      <w:sz w:val="21"/>
    </w:rPr>
  </w:style>
  <w:style w:type="character" w:styleId="aa">
    <w:name w:val="annotation reference"/>
    <w:basedOn w:val="a0"/>
    <w:semiHidden/>
    <w:unhideWhenUsed/>
    <w:rsid w:val="00F36100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F36100"/>
    <w:pPr>
      <w:jc w:val="left"/>
    </w:pPr>
  </w:style>
  <w:style w:type="character" w:customStyle="1" w:styleId="Char2">
    <w:name w:val="批注文字 Char"/>
    <w:basedOn w:val="a0"/>
    <w:link w:val="ab"/>
    <w:semiHidden/>
    <w:rsid w:val="00F3610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semiHidden/>
    <w:unhideWhenUsed/>
    <w:rsid w:val="00F36100"/>
    <w:rPr>
      <w:b/>
      <w:bCs/>
    </w:rPr>
  </w:style>
  <w:style w:type="character" w:customStyle="1" w:styleId="Char3">
    <w:name w:val="批注主题 Char"/>
    <w:basedOn w:val="Char2"/>
    <w:link w:val="ac"/>
    <w:semiHidden/>
    <w:rsid w:val="00F36100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B812BA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F63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F63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F63E9"/>
    <w:pPr>
      <w:spacing w:beforeAutospacing="1" w:afterAutospacing="1"/>
      <w:jc w:val="left"/>
    </w:pPr>
    <w:rPr>
      <w:rFonts w:ascii="微软雅黑" w:eastAsia="微软雅黑" w:hAnsi="微软雅黑" w:cs="Times New Roman"/>
      <w:b/>
      <w:kern w:val="0"/>
      <w:sz w:val="18"/>
      <w:szCs w:val="18"/>
    </w:rPr>
  </w:style>
  <w:style w:type="table" w:styleId="a6">
    <w:name w:val="Table Grid"/>
    <w:basedOn w:val="a1"/>
    <w:qFormat/>
    <w:rsid w:val="00BF63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3226"/>
    <w:pPr>
      <w:ind w:firstLineChars="200" w:firstLine="420"/>
    </w:pPr>
    <w:rPr>
      <w:szCs w:val="22"/>
    </w:rPr>
  </w:style>
  <w:style w:type="paragraph" w:styleId="a8">
    <w:name w:val="Balloon Text"/>
    <w:basedOn w:val="a"/>
    <w:link w:val="Char0"/>
    <w:rsid w:val="009050C1"/>
    <w:rPr>
      <w:sz w:val="18"/>
      <w:szCs w:val="18"/>
    </w:rPr>
  </w:style>
  <w:style w:type="character" w:customStyle="1" w:styleId="Char0">
    <w:name w:val="批注框文本 Char"/>
    <w:basedOn w:val="a0"/>
    <w:link w:val="a8"/>
    <w:rsid w:val="009050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Plain Text"/>
    <w:basedOn w:val="a"/>
    <w:link w:val="Char1"/>
    <w:qFormat/>
    <w:rsid w:val="00CC7F87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9"/>
    <w:rsid w:val="00CC7F87"/>
    <w:rPr>
      <w:rFonts w:ascii="宋体" w:hAnsi="Courier New"/>
      <w:kern w:val="2"/>
      <w:sz w:val="21"/>
    </w:rPr>
  </w:style>
  <w:style w:type="character" w:styleId="aa">
    <w:name w:val="annotation reference"/>
    <w:basedOn w:val="a0"/>
    <w:semiHidden/>
    <w:unhideWhenUsed/>
    <w:rsid w:val="00F36100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F36100"/>
    <w:pPr>
      <w:jc w:val="left"/>
    </w:pPr>
  </w:style>
  <w:style w:type="character" w:customStyle="1" w:styleId="Char2">
    <w:name w:val="批注文字 Char"/>
    <w:basedOn w:val="a0"/>
    <w:link w:val="ab"/>
    <w:semiHidden/>
    <w:rsid w:val="00F3610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semiHidden/>
    <w:unhideWhenUsed/>
    <w:rsid w:val="00F36100"/>
    <w:rPr>
      <w:b/>
      <w:bCs/>
    </w:rPr>
  </w:style>
  <w:style w:type="character" w:customStyle="1" w:styleId="Char3">
    <w:name w:val="批注主题 Char"/>
    <w:basedOn w:val="Char2"/>
    <w:link w:val="ac"/>
    <w:semiHidden/>
    <w:rsid w:val="00F36100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B812BA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04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6F9314-3862-4FB2-8B63-1C25E8EE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764</Words>
  <Characters>4358</Characters>
  <Application>Microsoft Office Word</Application>
  <DocSecurity>0</DocSecurity>
  <Lines>36</Lines>
  <Paragraphs>10</Paragraphs>
  <ScaleCrop>false</ScaleCrop>
  <Company>china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唐冰颖</cp:lastModifiedBy>
  <cp:revision>10</cp:revision>
  <cp:lastPrinted>2021-05-10T05:45:00Z</cp:lastPrinted>
  <dcterms:created xsi:type="dcterms:W3CDTF">2021-07-23T10:19:00Z</dcterms:created>
  <dcterms:modified xsi:type="dcterms:W3CDTF">2021-07-23T10:57:00Z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